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75A2" w14:textId="77777777" w:rsidR="00E82374" w:rsidRPr="0028629F" w:rsidRDefault="00F236D4" w:rsidP="0028629F">
      <w:pPr>
        <w:pStyle w:val="NoSpacing"/>
        <w:jc w:val="center"/>
        <w:rPr>
          <w:rFonts w:ascii="Times New Roman" w:hAnsi="Times New Roman"/>
          <w:b/>
          <w:sz w:val="24"/>
          <w:szCs w:val="24"/>
        </w:rPr>
      </w:pPr>
      <w:r w:rsidRPr="0028629F">
        <w:rPr>
          <w:rFonts w:ascii="Times New Roman" w:hAnsi="Times New Roman"/>
          <w:b/>
          <w:sz w:val="24"/>
          <w:szCs w:val="24"/>
        </w:rPr>
        <w:t>AQAR 2016-17</w:t>
      </w:r>
    </w:p>
    <w:p w14:paraId="767A830B" w14:textId="77777777" w:rsidR="00972A7F" w:rsidRPr="0028629F" w:rsidRDefault="00972A7F" w:rsidP="0028629F">
      <w:pPr>
        <w:pStyle w:val="NoSpacing"/>
        <w:jc w:val="center"/>
        <w:rPr>
          <w:rFonts w:ascii="Times New Roman" w:hAnsi="Times New Roman"/>
          <w:b/>
          <w:sz w:val="24"/>
          <w:szCs w:val="24"/>
        </w:rPr>
      </w:pPr>
      <w:r w:rsidRPr="0028629F">
        <w:rPr>
          <w:rFonts w:ascii="Times New Roman" w:hAnsi="Times New Roman"/>
          <w:b/>
          <w:sz w:val="24"/>
          <w:szCs w:val="24"/>
        </w:rPr>
        <w:t>The Annual Quality Assurance Report (AQAR) of the IQAC</w:t>
      </w:r>
    </w:p>
    <w:p w14:paraId="550229DE" w14:textId="77777777" w:rsidR="00972A7F" w:rsidRPr="0028629F" w:rsidRDefault="00972A7F" w:rsidP="0028629F">
      <w:pPr>
        <w:pStyle w:val="NoSpacing"/>
        <w:jc w:val="center"/>
        <w:rPr>
          <w:rFonts w:ascii="Times New Roman" w:hAnsi="Times New Roman"/>
          <w:b/>
          <w:sz w:val="24"/>
          <w:szCs w:val="24"/>
        </w:rPr>
      </w:pPr>
    </w:p>
    <w:p w14:paraId="4F0D00A4" w14:textId="77777777" w:rsidR="00972A7F" w:rsidRPr="0028629F" w:rsidRDefault="00972A7F" w:rsidP="0028629F">
      <w:pPr>
        <w:pStyle w:val="NoSpacing"/>
        <w:ind w:firstLine="720"/>
        <w:jc w:val="both"/>
        <w:rPr>
          <w:rFonts w:ascii="Times New Roman" w:hAnsi="Times New Roman"/>
          <w:i/>
          <w:sz w:val="24"/>
          <w:szCs w:val="24"/>
        </w:rPr>
      </w:pPr>
      <w:r w:rsidRPr="0028629F">
        <w:rPr>
          <w:rFonts w:ascii="Times New Roman" w:hAnsi="Times New Roman"/>
          <w:sz w:val="24"/>
          <w:szCs w:val="24"/>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28629F">
        <w:rPr>
          <w:rFonts w:ascii="Times New Roman" w:hAnsi="Times New Roman"/>
          <w:i/>
          <w:sz w:val="24"/>
          <w:szCs w:val="24"/>
        </w:rPr>
        <w:t>(Note: The AQAR period would be the Academic Year. For example, July 1, 201</w:t>
      </w:r>
      <w:r w:rsidR="005F1EB5">
        <w:rPr>
          <w:rFonts w:ascii="Times New Roman" w:hAnsi="Times New Roman"/>
          <w:i/>
          <w:sz w:val="24"/>
          <w:szCs w:val="24"/>
        </w:rPr>
        <w:t>6</w:t>
      </w:r>
      <w:r w:rsidRPr="0028629F">
        <w:rPr>
          <w:rFonts w:ascii="Times New Roman" w:hAnsi="Times New Roman"/>
          <w:i/>
          <w:sz w:val="24"/>
          <w:szCs w:val="24"/>
        </w:rPr>
        <w:t xml:space="preserve"> to June 30, 201</w:t>
      </w:r>
      <w:r w:rsidR="005F1EB5">
        <w:rPr>
          <w:rFonts w:ascii="Times New Roman" w:hAnsi="Times New Roman"/>
          <w:i/>
          <w:sz w:val="24"/>
          <w:szCs w:val="24"/>
        </w:rPr>
        <w:t>7</w:t>
      </w:r>
      <w:r w:rsidRPr="0028629F">
        <w:rPr>
          <w:rFonts w:ascii="Times New Roman" w:hAnsi="Times New Roman"/>
          <w:i/>
          <w:sz w:val="24"/>
          <w:szCs w:val="24"/>
        </w:rPr>
        <w:t>)</w:t>
      </w:r>
    </w:p>
    <w:p w14:paraId="40DE68FF" w14:textId="77777777" w:rsidR="00972A7F" w:rsidRPr="0028629F" w:rsidRDefault="00972A7F" w:rsidP="0028629F">
      <w:pPr>
        <w:pStyle w:val="NoSpacing"/>
        <w:jc w:val="both"/>
        <w:rPr>
          <w:rFonts w:ascii="Times New Roman" w:hAnsi="Times New Roman"/>
          <w:sz w:val="24"/>
          <w:szCs w:val="24"/>
        </w:rPr>
      </w:pPr>
    </w:p>
    <w:p w14:paraId="2F6EDB2D" w14:textId="77777777" w:rsidR="00972A7F" w:rsidRPr="00FD0A18" w:rsidRDefault="00972A7F" w:rsidP="00FD0A18">
      <w:pPr>
        <w:pStyle w:val="NoSpacing"/>
        <w:jc w:val="center"/>
        <w:rPr>
          <w:rFonts w:ascii="Times New Roman" w:hAnsi="Times New Roman"/>
          <w:b/>
          <w:sz w:val="24"/>
          <w:szCs w:val="24"/>
        </w:rPr>
      </w:pPr>
      <w:r w:rsidRPr="00FD0A18">
        <w:rPr>
          <w:rFonts w:ascii="Times New Roman" w:hAnsi="Times New Roman"/>
          <w:b/>
          <w:sz w:val="24"/>
          <w:szCs w:val="24"/>
        </w:rPr>
        <w:t>Part – A</w:t>
      </w:r>
    </w:p>
    <w:p w14:paraId="4ADB0D56" w14:textId="77777777" w:rsidR="00972A7F" w:rsidRPr="0028629F" w:rsidRDefault="00972A7F" w:rsidP="0028629F">
      <w:pPr>
        <w:pStyle w:val="NoSpacing"/>
        <w:jc w:val="both"/>
        <w:rPr>
          <w:rFonts w:ascii="Times New Roman" w:hAnsi="Times New Roman"/>
          <w:b/>
          <w:sz w:val="24"/>
          <w:szCs w:val="24"/>
        </w:rPr>
      </w:pPr>
      <w:r w:rsidRPr="0028629F">
        <w:rPr>
          <w:rFonts w:ascii="Times New Roman" w:hAnsi="Times New Roman"/>
          <w:b/>
          <w:sz w:val="24"/>
          <w:szCs w:val="24"/>
        </w:rPr>
        <w:t>1. Details of the Institution</w:t>
      </w:r>
    </w:p>
    <w:p w14:paraId="509B7ABA" w14:textId="77777777" w:rsidR="0028629F" w:rsidRDefault="0028629F" w:rsidP="0028629F">
      <w:pPr>
        <w:pStyle w:val="NoSpacing"/>
        <w:jc w:val="both"/>
        <w:rPr>
          <w:rFonts w:ascii="Times New Roman" w:hAnsi="Times New Roman"/>
          <w:sz w:val="24"/>
          <w:szCs w:val="24"/>
        </w:rPr>
      </w:pPr>
    </w:p>
    <w:p w14:paraId="77C00D48"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1.1 Name of the Institution</w:t>
      </w:r>
      <w:r w:rsidR="0028629F">
        <w:rPr>
          <w:rFonts w:ascii="Times New Roman" w:hAnsi="Times New Roman"/>
          <w:sz w:val="24"/>
          <w:szCs w:val="24"/>
        </w:rPr>
        <w:tab/>
      </w:r>
      <w:r w:rsidR="0028629F">
        <w:rPr>
          <w:rFonts w:ascii="Times New Roman" w:hAnsi="Times New Roman"/>
          <w:sz w:val="24"/>
          <w:szCs w:val="24"/>
        </w:rPr>
        <w:tab/>
      </w:r>
      <w:r w:rsidR="009B37CB" w:rsidRPr="0028629F">
        <w:rPr>
          <w:rFonts w:ascii="Times New Roman" w:hAnsi="Times New Roman"/>
          <w:sz w:val="24"/>
          <w:szCs w:val="24"/>
        </w:rPr>
        <w:t>:</w:t>
      </w:r>
      <w:r w:rsidRPr="0028629F">
        <w:rPr>
          <w:rFonts w:ascii="Times New Roman" w:hAnsi="Times New Roman"/>
          <w:sz w:val="24"/>
          <w:szCs w:val="24"/>
        </w:rPr>
        <w:tab/>
      </w:r>
      <w:r w:rsidR="00182BFC" w:rsidRPr="0028629F">
        <w:rPr>
          <w:rFonts w:ascii="Times New Roman" w:hAnsi="Times New Roman"/>
          <w:sz w:val="24"/>
          <w:szCs w:val="24"/>
        </w:rPr>
        <w:t>Govt. Zirtiri Residential Science College</w:t>
      </w:r>
    </w:p>
    <w:p w14:paraId="1DCA6996"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1.2 Address Line 1</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t>:</w:t>
      </w:r>
      <w:r w:rsidR="0028629F">
        <w:rPr>
          <w:rFonts w:ascii="Times New Roman" w:hAnsi="Times New Roman"/>
          <w:sz w:val="24"/>
          <w:szCs w:val="24"/>
        </w:rPr>
        <w:tab/>
      </w:r>
      <w:r w:rsidR="00182BFC" w:rsidRPr="0028629F">
        <w:rPr>
          <w:rFonts w:ascii="Times New Roman" w:hAnsi="Times New Roman"/>
          <w:sz w:val="24"/>
          <w:szCs w:val="24"/>
        </w:rPr>
        <w:t>Ramthar Veng</w:t>
      </w:r>
    </w:p>
    <w:p w14:paraId="79415EA7" w14:textId="77777777" w:rsidR="00972A7F" w:rsidRPr="0028629F" w:rsidRDefault="00972A7F" w:rsidP="005F1EB5">
      <w:pPr>
        <w:pStyle w:val="NoSpacing"/>
        <w:ind w:left="720" w:firstLine="720"/>
        <w:jc w:val="both"/>
        <w:rPr>
          <w:rFonts w:ascii="Times New Roman" w:hAnsi="Times New Roman"/>
          <w:sz w:val="24"/>
          <w:szCs w:val="24"/>
        </w:rPr>
      </w:pPr>
      <w:r w:rsidRPr="0028629F">
        <w:rPr>
          <w:rFonts w:ascii="Times New Roman" w:hAnsi="Times New Roman"/>
          <w:sz w:val="24"/>
          <w:szCs w:val="24"/>
        </w:rPr>
        <w:t>City/Town</w:t>
      </w:r>
      <w:r w:rsidR="0028629F">
        <w:rPr>
          <w:rFonts w:ascii="Times New Roman" w:hAnsi="Times New Roman"/>
          <w:sz w:val="24"/>
          <w:szCs w:val="24"/>
        </w:rPr>
        <w:tab/>
      </w:r>
      <w:r w:rsidR="0028629F">
        <w:rPr>
          <w:rFonts w:ascii="Times New Roman" w:hAnsi="Times New Roman"/>
          <w:sz w:val="24"/>
          <w:szCs w:val="24"/>
        </w:rPr>
        <w:tab/>
        <w:t>:</w:t>
      </w:r>
      <w:r w:rsidR="00182BFC" w:rsidRPr="0028629F">
        <w:rPr>
          <w:rFonts w:ascii="Times New Roman" w:hAnsi="Times New Roman"/>
          <w:sz w:val="24"/>
          <w:szCs w:val="24"/>
        </w:rPr>
        <w:tab/>
        <w:t>Aizawl</w:t>
      </w:r>
      <w:r w:rsidRPr="0028629F">
        <w:rPr>
          <w:rFonts w:ascii="Times New Roman" w:hAnsi="Times New Roman"/>
          <w:sz w:val="24"/>
          <w:szCs w:val="24"/>
        </w:rPr>
        <w:tab/>
      </w:r>
    </w:p>
    <w:p w14:paraId="5BD93197" w14:textId="77777777" w:rsidR="00182BFC" w:rsidRPr="0028629F" w:rsidRDefault="00972A7F" w:rsidP="0028629F">
      <w:pPr>
        <w:pStyle w:val="NoSpacing"/>
        <w:ind w:left="720" w:firstLine="720"/>
        <w:jc w:val="both"/>
        <w:rPr>
          <w:rFonts w:ascii="Times New Roman" w:hAnsi="Times New Roman"/>
          <w:sz w:val="24"/>
          <w:szCs w:val="24"/>
        </w:rPr>
      </w:pPr>
      <w:r w:rsidRPr="0028629F">
        <w:rPr>
          <w:rFonts w:ascii="Times New Roman" w:hAnsi="Times New Roman"/>
          <w:sz w:val="24"/>
          <w:szCs w:val="24"/>
        </w:rPr>
        <w:t>State</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009B37CB" w:rsidRPr="0028629F">
        <w:rPr>
          <w:rFonts w:ascii="Times New Roman" w:hAnsi="Times New Roman"/>
          <w:sz w:val="24"/>
          <w:szCs w:val="24"/>
        </w:rPr>
        <w:t xml:space="preserve">: </w:t>
      </w:r>
      <w:r w:rsidR="0028629F">
        <w:rPr>
          <w:rFonts w:ascii="Times New Roman" w:hAnsi="Times New Roman"/>
          <w:sz w:val="24"/>
          <w:szCs w:val="24"/>
        </w:rPr>
        <w:tab/>
      </w:r>
      <w:r w:rsidR="00182BFC" w:rsidRPr="0028629F">
        <w:rPr>
          <w:rFonts w:ascii="Times New Roman" w:hAnsi="Times New Roman"/>
          <w:sz w:val="24"/>
          <w:szCs w:val="24"/>
        </w:rPr>
        <w:t>Mizoram</w:t>
      </w:r>
    </w:p>
    <w:p w14:paraId="365050B0" w14:textId="77777777" w:rsidR="00182BFC" w:rsidRPr="0028629F" w:rsidRDefault="00972A7F" w:rsidP="0028629F">
      <w:pPr>
        <w:pStyle w:val="NoSpacing"/>
        <w:ind w:left="720" w:firstLine="720"/>
        <w:jc w:val="both"/>
        <w:rPr>
          <w:rFonts w:ascii="Times New Roman" w:hAnsi="Times New Roman"/>
          <w:sz w:val="24"/>
          <w:szCs w:val="24"/>
        </w:rPr>
      </w:pPr>
      <w:r w:rsidRPr="0028629F">
        <w:rPr>
          <w:rFonts w:ascii="Times New Roman" w:hAnsi="Times New Roman"/>
          <w:sz w:val="24"/>
          <w:szCs w:val="24"/>
        </w:rPr>
        <w:t>Pin Code</w:t>
      </w:r>
      <w:r w:rsidR="0028629F">
        <w:rPr>
          <w:rFonts w:ascii="Times New Roman" w:hAnsi="Times New Roman"/>
          <w:sz w:val="24"/>
          <w:szCs w:val="24"/>
        </w:rPr>
        <w:tab/>
      </w:r>
      <w:r w:rsidR="0028629F">
        <w:rPr>
          <w:rFonts w:ascii="Times New Roman" w:hAnsi="Times New Roman"/>
          <w:sz w:val="24"/>
          <w:szCs w:val="24"/>
        </w:rPr>
        <w:tab/>
      </w:r>
      <w:r w:rsidR="00182BFC" w:rsidRPr="0028629F">
        <w:rPr>
          <w:rFonts w:ascii="Times New Roman" w:hAnsi="Times New Roman"/>
          <w:sz w:val="24"/>
          <w:szCs w:val="24"/>
        </w:rPr>
        <w:t xml:space="preserve">: </w:t>
      </w:r>
      <w:r w:rsidR="0028629F">
        <w:rPr>
          <w:rFonts w:ascii="Times New Roman" w:hAnsi="Times New Roman"/>
          <w:sz w:val="24"/>
          <w:szCs w:val="24"/>
        </w:rPr>
        <w:tab/>
      </w:r>
      <w:r w:rsidR="00182BFC" w:rsidRPr="0028629F">
        <w:rPr>
          <w:rFonts w:ascii="Times New Roman" w:hAnsi="Times New Roman"/>
          <w:sz w:val="24"/>
          <w:szCs w:val="24"/>
        </w:rPr>
        <w:t>796007</w:t>
      </w:r>
    </w:p>
    <w:p w14:paraId="423439D1"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Institution e-mail address</w:t>
      </w:r>
      <w:r w:rsidR="0028629F">
        <w:rPr>
          <w:rFonts w:ascii="Times New Roman" w:hAnsi="Times New Roman"/>
          <w:sz w:val="24"/>
          <w:szCs w:val="24"/>
        </w:rPr>
        <w:tab/>
      </w:r>
      <w:r w:rsidR="0028629F">
        <w:rPr>
          <w:rFonts w:ascii="Times New Roman" w:hAnsi="Times New Roman"/>
          <w:sz w:val="24"/>
          <w:szCs w:val="24"/>
        </w:rPr>
        <w:tab/>
      </w:r>
      <w:r w:rsidR="00182BFC" w:rsidRPr="0028629F">
        <w:rPr>
          <w:rFonts w:ascii="Times New Roman" w:hAnsi="Times New Roman"/>
          <w:sz w:val="24"/>
          <w:szCs w:val="24"/>
        </w:rPr>
        <w:t xml:space="preserve">: </w:t>
      </w:r>
      <w:r w:rsidR="0028629F">
        <w:rPr>
          <w:rFonts w:ascii="Times New Roman" w:hAnsi="Times New Roman"/>
          <w:sz w:val="24"/>
          <w:szCs w:val="24"/>
        </w:rPr>
        <w:tab/>
      </w:r>
      <w:r w:rsidR="00182BFC" w:rsidRPr="0028629F">
        <w:rPr>
          <w:rFonts w:ascii="Times New Roman" w:hAnsi="Times New Roman"/>
          <w:sz w:val="24"/>
          <w:szCs w:val="24"/>
        </w:rPr>
        <w:t>contact@gzrsc.edu.in</w:t>
      </w:r>
    </w:p>
    <w:p w14:paraId="689AE482"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Contact Nos.</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t>:</w:t>
      </w:r>
      <w:r w:rsidR="0028629F">
        <w:rPr>
          <w:rFonts w:ascii="Times New Roman" w:hAnsi="Times New Roman"/>
          <w:sz w:val="24"/>
          <w:szCs w:val="24"/>
        </w:rPr>
        <w:tab/>
      </w:r>
      <w:r w:rsidR="00182BFC" w:rsidRPr="0028629F">
        <w:rPr>
          <w:rFonts w:ascii="Times New Roman" w:hAnsi="Times New Roman"/>
          <w:sz w:val="24"/>
          <w:szCs w:val="24"/>
        </w:rPr>
        <w:t>0389-2305848</w:t>
      </w:r>
    </w:p>
    <w:p w14:paraId="193D4A69"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Name of the Head of the Institution: </w:t>
      </w:r>
      <w:r w:rsidR="0028629F">
        <w:rPr>
          <w:rFonts w:ascii="Times New Roman" w:hAnsi="Times New Roman"/>
          <w:sz w:val="24"/>
          <w:szCs w:val="24"/>
        </w:rPr>
        <w:tab/>
      </w:r>
      <w:r w:rsidR="00182BFC" w:rsidRPr="0028629F">
        <w:rPr>
          <w:rFonts w:ascii="Times New Roman" w:hAnsi="Times New Roman"/>
          <w:sz w:val="24"/>
          <w:szCs w:val="24"/>
        </w:rPr>
        <w:t>Laltanpuia</w:t>
      </w:r>
    </w:p>
    <w:p w14:paraId="5F5C694C"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Tel. No. with STD Code</w:t>
      </w:r>
      <w:r w:rsidR="0028629F">
        <w:rPr>
          <w:rFonts w:ascii="Times New Roman" w:hAnsi="Times New Roman"/>
          <w:sz w:val="24"/>
          <w:szCs w:val="24"/>
        </w:rPr>
        <w:tab/>
      </w:r>
      <w:r w:rsidR="0028629F">
        <w:rPr>
          <w:rFonts w:ascii="Times New Roman" w:hAnsi="Times New Roman"/>
          <w:sz w:val="24"/>
          <w:szCs w:val="24"/>
        </w:rPr>
        <w:tab/>
      </w:r>
      <w:r w:rsidRPr="0028629F">
        <w:rPr>
          <w:rFonts w:ascii="Times New Roman" w:hAnsi="Times New Roman"/>
          <w:sz w:val="24"/>
          <w:szCs w:val="24"/>
        </w:rPr>
        <w:t>:</w:t>
      </w:r>
      <w:r w:rsidR="0028629F">
        <w:rPr>
          <w:rFonts w:ascii="Times New Roman" w:hAnsi="Times New Roman"/>
          <w:sz w:val="24"/>
          <w:szCs w:val="24"/>
        </w:rPr>
        <w:tab/>
      </w:r>
      <w:r w:rsidR="00182BFC" w:rsidRPr="0028629F">
        <w:rPr>
          <w:rFonts w:ascii="Times New Roman" w:hAnsi="Times New Roman"/>
          <w:sz w:val="24"/>
          <w:szCs w:val="24"/>
        </w:rPr>
        <w:t>0389-2305848</w:t>
      </w:r>
    </w:p>
    <w:p w14:paraId="77406990" w14:textId="77777777" w:rsidR="00182BFC" w:rsidRPr="0028629F" w:rsidRDefault="00972A7F" w:rsidP="0028629F">
      <w:pPr>
        <w:pStyle w:val="NoSpacing"/>
        <w:ind w:left="720" w:firstLine="720"/>
        <w:jc w:val="both"/>
        <w:rPr>
          <w:rFonts w:ascii="Times New Roman" w:hAnsi="Times New Roman"/>
          <w:sz w:val="24"/>
          <w:szCs w:val="24"/>
        </w:rPr>
      </w:pPr>
      <w:r w:rsidRPr="0028629F">
        <w:rPr>
          <w:rFonts w:ascii="Times New Roman" w:hAnsi="Times New Roman"/>
          <w:sz w:val="24"/>
          <w:szCs w:val="24"/>
        </w:rPr>
        <w:t>Mobile</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Pr="0028629F">
        <w:rPr>
          <w:rFonts w:ascii="Times New Roman" w:hAnsi="Times New Roman"/>
          <w:sz w:val="24"/>
          <w:szCs w:val="24"/>
        </w:rPr>
        <w:t>:</w:t>
      </w:r>
      <w:r w:rsidR="0028629F">
        <w:rPr>
          <w:rFonts w:ascii="Times New Roman" w:hAnsi="Times New Roman"/>
          <w:sz w:val="24"/>
          <w:szCs w:val="24"/>
        </w:rPr>
        <w:tab/>
      </w:r>
      <w:r w:rsidR="00182BFC" w:rsidRPr="0028629F">
        <w:rPr>
          <w:rFonts w:ascii="Times New Roman" w:hAnsi="Times New Roman"/>
          <w:sz w:val="24"/>
          <w:szCs w:val="24"/>
        </w:rPr>
        <w:t>9436152176</w:t>
      </w:r>
    </w:p>
    <w:p w14:paraId="7D1EBB29"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Name of the IQAC Co-ordinator</w:t>
      </w:r>
      <w:r w:rsidR="0028629F">
        <w:rPr>
          <w:rFonts w:ascii="Times New Roman" w:hAnsi="Times New Roman"/>
          <w:sz w:val="24"/>
          <w:szCs w:val="24"/>
        </w:rPr>
        <w:tab/>
      </w:r>
      <w:r w:rsidRPr="0028629F">
        <w:rPr>
          <w:rFonts w:ascii="Times New Roman" w:hAnsi="Times New Roman"/>
          <w:sz w:val="24"/>
          <w:szCs w:val="24"/>
        </w:rPr>
        <w:t xml:space="preserve">:   </w:t>
      </w:r>
      <w:r w:rsidR="0028629F">
        <w:rPr>
          <w:rFonts w:ascii="Times New Roman" w:hAnsi="Times New Roman"/>
          <w:sz w:val="24"/>
          <w:szCs w:val="24"/>
        </w:rPr>
        <w:tab/>
      </w:r>
      <w:r w:rsidR="00B05206" w:rsidRPr="0028629F">
        <w:rPr>
          <w:rFonts w:ascii="Times New Roman" w:hAnsi="Times New Roman"/>
          <w:sz w:val="24"/>
          <w:szCs w:val="24"/>
        </w:rPr>
        <w:t>Prof. B.Zoliana</w:t>
      </w:r>
    </w:p>
    <w:p w14:paraId="1EFF0BD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3976A30E" w14:textId="77777777" w:rsidR="00182BFC" w:rsidRPr="0028629F" w:rsidRDefault="00972A7F" w:rsidP="0028629F">
      <w:pPr>
        <w:pStyle w:val="NoSpacing"/>
        <w:ind w:left="720" w:firstLine="720"/>
        <w:jc w:val="both"/>
        <w:rPr>
          <w:rFonts w:ascii="Times New Roman" w:hAnsi="Times New Roman"/>
          <w:sz w:val="24"/>
          <w:szCs w:val="24"/>
        </w:rPr>
      </w:pPr>
      <w:r w:rsidRPr="0028629F">
        <w:rPr>
          <w:rFonts w:ascii="Times New Roman" w:hAnsi="Times New Roman"/>
          <w:sz w:val="24"/>
          <w:szCs w:val="24"/>
        </w:rPr>
        <w:t>Mobile</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Pr="0028629F">
        <w:rPr>
          <w:rFonts w:ascii="Times New Roman" w:hAnsi="Times New Roman"/>
          <w:sz w:val="24"/>
          <w:szCs w:val="24"/>
        </w:rPr>
        <w:t xml:space="preserve">:        </w:t>
      </w:r>
      <w:r w:rsidR="00182BFC" w:rsidRPr="0028629F">
        <w:rPr>
          <w:rFonts w:ascii="Times New Roman" w:hAnsi="Times New Roman"/>
          <w:sz w:val="24"/>
          <w:szCs w:val="24"/>
        </w:rPr>
        <w:t>9436140347</w:t>
      </w:r>
    </w:p>
    <w:p w14:paraId="175A2967"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IQAC e-mail address</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Pr="0028629F">
        <w:rPr>
          <w:rFonts w:ascii="Times New Roman" w:hAnsi="Times New Roman"/>
          <w:sz w:val="24"/>
          <w:szCs w:val="24"/>
        </w:rPr>
        <w:t xml:space="preserve">: </w:t>
      </w:r>
      <w:r w:rsidR="0028629F">
        <w:rPr>
          <w:rFonts w:ascii="Times New Roman" w:hAnsi="Times New Roman"/>
          <w:sz w:val="24"/>
          <w:szCs w:val="24"/>
        </w:rPr>
        <w:tab/>
      </w:r>
      <w:r w:rsidR="00182BFC" w:rsidRPr="0028629F">
        <w:rPr>
          <w:rFonts w:ascii="Times New Roman" w:hAnsi="Times New Roman"/>
          <w:sz w:val="24"/>
          <w:szCs w:val="24"/>
        </w:rPr>
        <w:t>bzoliana@gmail.com</w:t>
      </w:r>
    </w:p>
    <w:p w14:paraId="78F31BAC" w14:textId="77777777" w:rsidR="00972A7F" w:rsidRPr="0028629F" w:rsidRDefault="00972A7F" w:rsidP="0028629F">
      <w:pPr>
        <w:pStyle w:val="NoSpacing"/>
        <w:jc w:val="both"/>
        <w:rPr>
          <w:rFonts w:ascii="Times New Roman" w:hAnsi="Times New Roman"/>
          <w:sz w:val="24"/>
          <w:szCs w:val="24"/>
        </w:rPr>
      </w:pPr>
    </w:p>
    <w:p w14:paraId="21798BB9"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1.3 </w:t>
      </w:r>
      <w:r w:rsidR="0028629F">
        <w:rPr>
          <w:rFonts w:ascii="Times New Roman" w:hAnsi="Times New Roman"/>
          <w:sz w:val="24"/>
          <w:szCs w:val="24"/>
        </w:rPr>
        <w:tab/>
      </w:r>
      <w:r w:rsidRPr="0028629F">
        <w:rPr>
          <w:rFonts w:ascii="Times New Roman" w:hAnsi="Times New Roman"/>
          <w:b/>
          <w:sz w:val="24"/>
          <w:szCs w:val="24"/>
        </w:rPr>
        <w:t>NAAC Track ID</w:t>
      </w:r>
      <w:r w:rsidR="0028629F">
        <w:rPr>
          <w:rFonts w:ascii="Times New Roman" w:hAnsi="Times New Roman"/>
          <w:b/>
          <w:sz w:val="24"/>
          <w:szCs w:val="24"/>
        </w:rPr>
        <w:tab/>
      </w:r>
      <w:r w:rsidR="0028629F">
        <w:rPr>
          <w:rFonts w:ascii="Times New Roman" w:hAnsi="Times New Roman"/>
          <w:b/>
          <w:sz w:val="24"/>
          <w:szCs w:val="24"/>
        </w:rPr>
        <w:tab/>
      </w:r>
      <w:r w:rsidR="00182BFC" w:rsidRPr="0028629F">
        <w:rPr>
          <w:rFonts w:ascii="Times New Roman" w:hAnsi="Times New Roman"/>
          <w:b/>
          <w:sz w:val="24"/>
          <w:szCs w:val="24"/>
        </w:rPr>
        <w:t xml:space="preserve">: </w:t>
      </w:r>
      <w:r w:rsidR="00182BFC" w:rsidRPr="0028629F">
        <w:rPr>
          <w:rFonts w:ascii="Times New Roman" w:hAnsi="Times New Roman"/>
          <w:sz w:val="24"/>
          <w:szCs w:val="24"/>
        </w:rPr>
        <w:t>MZCOGN13765</w:t>
      </w:r>
    </w:p>
    <w:p w14:paraId="4EF203F5" w14:textId="77777777" w:rsidR="00972A7F" w:rsidRPr="0028629F" w:rsidRDefault="00972A7F" w:rsidP="0028629F">
      <w:pPr>
        <w:pStyle w:val="NoSpacing"/>
        <w:jc w:val="both"/>
        <w:rPr>
          <w:rFonts w:ascii="Times New Roman" w:hAnsi="Times New Roman"/>
          <w:sz w:val="24"/>
          <w:szCs w:val="24"/>
        </w:rPr>
      </w:pPr>
    </w:p>
    <w:p w14:paraId="358EC058" w14:textId="71CB3249"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1.4 </w:t>
      </w:r>
      <w:r w:rsidRPr="0028629F">
        <w:rPr>
          <w:rFonts w:ascii="Times New Roman" w:hAnsi="Times New Roman"/>
          <w:b/>
          <w:sz w:val="24"/>
          <w:szCs w:val="24"/>
        </w:rPr>
        <w:t>NAAC Executive Committee No. &amp; Date:</w:t>
      </w:r>
      <w:r w:rsidR="000F23F6">
        <w:rPr>
          <w:rFonts w:ascii="Times New Roman" w:hAnsi="Times New Roman"/>
          <w:b/>
          <w:sz w:val="24"/>
          <w:szCs w:val="24"/>
        </w:rPr>
        <w:t xml:space="preserve"> </w:t>
      </w:r>
      <w:r w:rsidR="00182BFC" w:rsidRPr="0028629F">
        <w:rPr>
          <w:rFonts w:ascii="Times New Roman" w:hAnsi="Times New Roman"/>
          <w:sz w:val="24"/>
          <w:szCs w:val="24"/>
        </w:rPr>
        <w:t>EC/47/A&amp;A/60</w:t>
      </w:r>
    </w:p>
    <w:p w14:paraId="4075D0DA" w14:textId="77777777" w:rsidR="00972A7F" w:rsidRPr="0028629F" w:rsidRDefault="00972A7F" w:rsidP="0028629F">
      <w:pPr>
        <w:pStyle w:val="NoSpacing"/>
        <w:jc w:val="both"/>
        <w:rPr>
          <w:rFonts w:ascii="Times New Roman" w:hAnsi="Times New Roman"/>
          <w:sz w:val="24"/>
          <w:szCs w:val="24"/>
        </w:rPr>
      </w:pPr>
    </w:p>
    <w:p w14:paraId="02DA0FB8"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1.5 Website address</w:t>
      </w:r>
      <w:r w:rsidR="0028629F">
        <w:rPr>
          <w:rFonts w:ascii="Times New Roman" w:hAnsi="Times New Roman"/>
          <w:sz w:val="24"/>
          <w:szCs w:val="24"/>
        </w:rPr>
        <w:tab/>
      </w:r>
      <w:r w:rsidR="0028629F">
        <w:rPr>
          <w:rFonts w:ascii="Times New Roman" w:hAnsi="Times New Roman"/>
          <w:sz w:val="24"/>
          <w:szCs w:val="24"/>
        </w:rPr>
        <w:tab/>
      </w:r>
      <w:r w:rsidR="0028629F">
        <w:rPr>
          <w:rFonts w:ascii="Times New Roman" w:hAnsi="Times New Roman"/>
          <w:sz w:val="24"/>
          <w:szCs w:val="24"/>
        </w:rPr>
        <w:tab/>
      </w:r>
      <w:r w:rsidRPr="0028629F">
        <w:rPr>
          <w:rFonts w:ascii="Times New Roman" w:hAnsi="Times New Roman"/>
          <w:sz w:val="24"/>
          <w:szCs w:val="24"/>
        </w:rPr>
        <w:t>:</w:t>
      </w:r>
      <w:r w:rsidR="00182BFC" w:rsidRPr="0028629F">
        <w:rPr>
          <w:rFonts w:ascii="Times New Roman" w:hAnsi="Times New Roman"/>
          <w:sz w:val="24"/>
          <w:szCs w:val="24"/>
        </w:rPr>
        <w:t xml:space="preserve"> www.gzrsc.edu.in</w:t>
      </w:r>
    </w:p>
    <w:p w14:paraId="0299B521" w14:textId="77777777" w:rsidR="00972A7F" w:rsidRPr="0028629F" w:rsidRDefault="00972A7F" w:rsidP="0028629F">
      <w:pPr>
        <w:pStyle w:val="NoSpacing"/>
        <w:jc w:val="both"/>
        <w:rPr>
          <w:rFonts w:ascii="Times New Roman" w:hAnsi="Times New Roman"/>
          <w:sz w:val="24"/>
          <w:szCs w:val="24"/>
        </w:rPr>
      </w:pPr>
    </w:p>
    <w:p w14:paraId="5D4CA923" w14:textId="4F7C6D9C"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Web-link of the AQAR</w:t>
      </w:r>
      <w:r w:rsidR="00BC749F">
        <w:rPr>
          <w:rFonts w:ascii="Times New Roman" w:hAnsi="Times New Roman"/>
          <w:sz w:val="24"/>
          <w:szCs w:val="24"/>
        </w:rPr>
        <w:t>:</w:t>
      </w:r>
      <w:r w:rsidR="00BC749F" w:rsidRPr="00BC749F">
        <w:rPr>
          <w:kern w:val="0"/>
        </w:rPr>
        <w:t xml:space="preserve"> </w:t>
      </w:r>
      <w:hyperlink r:id="rId8" w:history="1">
        <w:r w:rsidR="00BC749F" w:rsidRPr="00341F0F">
          <w:rPr>
            <w:rStyle w:val="Hyperlink"/>
            <w:kern w:val="0"/>
          </w:rPr>
          <w:t>www.gzrsc.edu.in/index.php/iqac/iqac-reports/GZRSC_AQAR_201</w:t>
        </w:r>
        <w:r w:rsidR="00BC749F" w:rsidRPr="00341F0F">
          <w:rPr>
            <w:rStyle w:val="Hyperlink"/>
            <w:kern w:val="0"/>
          </w:rPr>
          <w:t>6</w:t>
        </w:r>
        <w:r w:rsidR="00BC749F" w:rsidRPr="00341F0F">
          <w:rPr>
            <w:rStyle w:val="Hyperlink"/>
            <w:kern w:val="0"/>
          </w:rPr>
          <w:t>to201</w:t>
        </w:r>
        <w:r w:rsidR="00BC749F" w:rsidRPr="00341F0F">
          <w:rPr>
            <w:rStyle w:val="Hyperlink"/>
            <w:kern w:val="0"/>
          </w:rPr>
          <w:t>7</w:t>
        </w:r>
        <w:r w:rsidR="00BC749F" w:rsidRPr="00341F0F">
          <w:rPr>
            <w:rStyle w:val="Hyperlink"/>
            <w:kern w:val="0"/>
          </w:rPr>
          <w:t>.docx</w:t>
        </w:r>
      </w:hyperlink>
      <w:r w:rsidRPr="0028629F">
        <w:rPr>
          <w:rFonts w:ascii="Times New Roman" w:hAnsi="Times New Roman"/>
          <w:sz w:val="24"/>
          <w:szCs w:val="24"/>
        </w:rPr>
        <w:tab/>
      </w:r>
      <w:bookmarkStart w:id="0" w:name="_GoBack"/>
      <w:bookmarkEnd w:id="0"/>
    </w:p>
    <w:p w14:paraId="610187D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2339"/>
        <w:gridCol w:w="2694"/>
      </w:tblGrid>
      <w:tr w:rsidR="00972A7F" w:rsidRPr="0028629F" w14:paraId="7531D684" w14:textId="77777777" w:rsidTr="00C24C8F">
        <w:trPr>
          <w:cantSplit/>
          <w:trHeight w:val="340"/>
        </w:trPr>
        <w:tc>
          <w:tcPr>
            <w:tcW w:w="959" w:type="dxa"/>
            <w:vAlign w:val="center"/>
          </w:tcPr>
          <w:p w14:paraId="12C4508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Sl. No.</w:t>
            </w:r>
          </w:p>
        </w:tc>
        <w:tc>
          <w:tcPr>
            <w:tcW w:w="1145" w:type="dxa"/>
            <w:vAlign w:val="center"/>
          </w:tcPr>
          <w:p w14:paraId="1052A26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Cycle</w:t>
            </w:r>
          </w:p>
        </w:tc>
        <w:tc>
          <w:tcPr>
            <w:tcW w:w="1027" w:type="dxa"/>
            <w:vAlign w:val="center"/>
          </w:tcPr>
          <w:p w14:paraId="4D2C8B2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Grade</w:t>
            </w:r>
          </w:p>
        </w:tc>
        <w:tc>
          <w:tcPr>
            <w:tcW w:w="993" w:type="dxa"/>
            <w:vAlign w:val="center"/>
          </w:tcPr>
          <w:p w14:paraId="40E3332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CGPA</w:t>
            </w:r>
          </w:p>
        </w:tc>
        <w:tc>
          <w:tcPr>
            <w:tcW w:w="2339" w:type="dxa"/>
            <w:vAlign w:val="center"/>
          </w:tcPr>
          <w:p w14:paraId="672F47A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Year of Accreditation</w:t>
            </w:r>
          </w:p>
        </w:tc>
        <w:tc>
          <w:tcPr>
            <w:tcW w:w="2694" w:type="dxa"/>
            <w:vAlign w:val="center"/>
          </w:tcPr>
          <w:p w14:paraId="1BDC8047"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Validity Period</w:t>
            </w:r>
          </w:p>
        </w:tc>
      </w:tr>
      <w:tr w:rsidR="00972A7F" w:rsidRPr="0028629F" w14:paraId="19585FEA" w14:textId="77777777" w:rsidTr="00C24C8F">
        <w:trPr>
          <w:cantSplit/>
          <w:trHeight w:val="340"/>
        </w:trPr>
        <w:tc>
          <w:tcPr>
            <w:tcW w:w="959" w:type="dxa"/>
            <w:vAlign w:val="center"/>
          </w:tcPr>
          <w:p w14:paraId="13FF8509"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1</w:t>
            </w:r>
          </w:p>
        </w:tc>
        <w:tc>
          <w:tcPr>
            <w:tcW w:w="1145" w:type="dxa"/>
            <w:vAlign w:val="center"/>
          </w:tcPr>
          <w:p w14:paraId="4C9F6024"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1</w:t>
            </w:r>
            <w:r w:rsidRPr="0028629F">
              <w:rPr>
                <w:rFonts w:ascii="Times New Roman" w:hAnsi="Times New Roman"/>
                <w:sz w:val="24"/>
                <w:szCs w:val="24"/>
                <w:vertAlign w:val="superscript"/>
              </w:rPr>
              <w:t>st</w:t>
            </w:r>
            <w:r w:rsidRPr="0028629F">
              <w:rPr>
                <w:rFonts w:ascii="Times New Roman" w:hAnsi="Times New Roman"/>
                <w:sz w:val="24"/>
                <w:szCs w:val="24"/>
              </w:rPr>
              <w:t xml:space="preserve"> Cycle</w:t>
            </w:r>
          </w:p>
        </w:tc>
        <w:tc>
          <w:tcPr>
            <w:tcW w:w="1027" w:type="dxa"/>
            <w:vAlign w:val="center"/>
          </w:tcPr>
          <w:p w14:paraId="193835EC" w14:textId="77777777" w:rsidR="00972A7F" w:rsidRPr="0028629F" w:rsidRDefault="0028629F" w:rsidP="00C24C8F">
            <w:pPr>
              <w:pStyle w:val="NoSpacing"/>
              <w:jc w:val="center"/>
              <w:rPr>
                <w:rFonts w:ascii="Times New Roman" w:hAnsi="Times New Roman"/>
                <w:sz w:val="24"/>
                <w:szCs w:val="24"/>
              </w:rPr>
            </w:pPr>
            <w:r>
              <w:rPr>
                <w:rFonts w:ascii="Times New Roman" w:hAnsi="Times New Roman"/>
                <w:sz w:val="24"/>
                <w:szCs w:val="24"/>
              </w:rPr>
              <w:t>B</w:t>
            </w:r>
          </w:p>
        </w:tc>
        <w:tc>
          <w:tcPr>
            <w:tcW w:w="993" w:type="dxa"/>
            <w:vAlign w:val="center"/>
          </w:tcPr>
          <w:p w14:paraId="1C796758" w14:textId="77777777" w:rsidR="00972A7F" w:rsidRPr="0028629F" w:rsidRDefault="0028629F" w:rsidP="00C24C8F">
            <w:pPr>
              <w:pStyle w:val="NoSpacing"/>
              <w:jc w:val="center"/>
              <w:rPr>
                <w:rFonts w:ascii="Times New Roman" w:hAnsi="Times New Roman"/>
                <w:sz w:val="24"/>
                <w:szCs w:val="24"/>
              </w:rPr>
            </w:pPr>
            <w:r>
              <w:rPr>
                <w:rFonts w:ascii="Times New Roman" w:hAnsi="Times New Roman"/>
                <w:sz w:val="24"/>
                <w:szCs w:val="24"/>
              </w:rPr>
              <w:t>2.22</w:t>
            </w:r>
          </w:p>
        </w:tc>
        <w:tc>
          <w:tcPr>
            <w:tcW w:w="2339" w:type="dxa"/>
            <w:vAlign w:val="center"/>
          </w:tcPr>
          <w:p w14:paraId="787E4ED1" w14:textId="77777777" w:rsidR="00972A7F" w:rsidRPr="0028629F" w:rsidRDefault="0028629F" w:rsidP="00C24C8F">
            <w:pPr>
              <w:pStyle w:val="NoSpacing"/>
              <w:jc w:val="center"/>
              <w:rPr>
                <w:rFonts w:ascii="Times New Roman" w:hAnsi="Times New Roman"/>
                <w:sz w:val="24"/>
                <w:szCs w:val="24"/>
              </w:rPr>
            </w:pPr>
            <w:r>
              <w:rPr>
                <w:rFonts w:ascii="Times New Roman" w:hAnsi="Times New Roman"/>
                <w:sz w:val="24"/>
                <w:szCs w:val="24"/>
              </w:rPr>
              <w:t>2009</w:t>
            </w:r>
          </w:p>
        </w:tc>
        <w:tc>
          <w:tcPr>
            <w:tcW w:w="2694" w:type="dxa"/>
          </w:tcPr>
          <w:p w14:paraId="20A29C71" w14:textId="77777777" w:rsidR="00972A7F" w:rsidRPr="0028629F" w:rsidRDefault="0028629F" w:rsidP="00C24C8F">
            <w:pPr>
              <w:pStyle w:val="NoSpacing"/>
              <w:jc w:val="center"/>
              <w:rPr>
                <w:rFonts w:ascii="Times New Roman" w:hAnsi="Times New Roman"/>
                <w:sz w:val="24"/>
                <w:szCs w:val="24"/>
              </w:rPr>
            </w:pPr>
            <w:r>
              <w:rPr>
                <w:rFonts w:ascii="Times New Roman" w:hAnsi="Times New Roman"/>
                <w:sz w:val="24"/>
                <w:szCs w:val="24"/>
              </w:rPr>
              <w:t>5 years</w:t>
            </w:r>
          </w:p>
        </w:tc>
      </w:tr>
      <w:tr w:rsidR="00972A7F" w:rsidRPr="0028629F" w14:paraId="1DBFD503" w14:textId="77777777" w:rsidTr="00C24C8F">
        <w:trPr>
          <w:cantSplit/>
          <w:trHeight w:val="340"/>
        </w:trPr>
        <w:tc>
          <w:tcPr>
            <w:tcW w:w="959" w:type="dxa"/>
            <w:vAlign w:val="center"/>
          </w:tcPr>
          <w:p w14:paraId="6E6444B5"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2</w:t>
            </w:r>
          </w:p>
        </w:tc>
        <w:tc>
          <w:tcPr>
            <w:tcW w:w="1145" w:type="dxa"/>
            <w:vAlign w:val="center"/>
          </w:tcPr>
          <w:p w14:paraId="17ACD682"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2</w:t>
            </w:r>
            <w:r w:rsidRPr="0028629F">
              <w:rPr>
                <w:rFonts w:ascii="Times New Roman" w:hAnsi="Times New Roman"/>
                <w:sz w:val="24"/>
                <w:szCs w:val="24"/>
                <w:vertAlign w:val="superscript"/>
              </w:rPr>
              <w:t>nd</w:t>
            </w:r>
            <w:r w:rsidRPr="0028629F">
              <w:rPr>
                <w:rFonts w:ascii="Times New Roman" w:hAnsi="Times New Roman"/>
                <w:sz w:val="24"/>
                <w:szCs w:val="24"/>
              </w:rPr>
              <w:t xml:space="preserve"> Cycle</w:t>
            </w:r>
          </w:p>
        </w:tc>
        <w:tc>
          <w:tcPr>
            <w:tcW w:w="1027" w:type="dxa"/>
            <w:vAlign w:val="center"/>
          </w:tcPr>
          <w:p w14:paraId="5CADEB5A" w14:textId="77777777" w:rsidR="00972A7F" w:rsidRPr="0028629F" w:rsidRDefault="00EC73E6" w:rsidP="00C24C8F">
            <w:pPr>
              <w:pStyle w:val="NoSpacing"/>
              <w:jc w:val="center"/>
              <w:rPr>
                <w:rFonts w:ascii="Times New Roman" w:hAnsi="Times New Roman"/>
                <w:sz w:val="24"/>
                <w:szCs w:val="24"/>
              </w:rPr>
            </w:pPr>
            <w:r w:rsidRPr="0028629F">
              <w:rPr>
                <w:rFonts w:ascii="Times New Roman" w:hAnsi="Times New Roman"/>
                <w:sz w:val="24"/>
                <w:szCs w:val="24"/>
              </w:rPr>
              <w:t>B</w:t>
            </w:r>
          </w:p>
        </w:tc>
        <w:tc>
          <w:tcPr>
            <w:tcW w:w="993" w:type="dxa"/>
            <w:vAlign w:val="center"/>
          </w:tcPr>
          <w:p w14:paraId="172AC965" w14:textId="77777777" w:rsidR="00972A7F" w:rsidRPr="0028629F" w:rsidRDefault="00EC73E6" w:rsidP="00C24C8F">
            <w:pPr>
              <w:pStyle w:val="NoSpacing"/>
              <w:jc w:val="center"/>
              <w:rPr>
                <w:rFonts w:ascii="Times New Roman" w:hAnsi="Times New Roman"/>
                <w:sz w:val="24"/>
                <w:szCs w:val="24"/>
              </w:rPr>
            </w:pPr>
            <w:r w:rsidRPr="0028629F">
              <w:rPr>
                <w:rFonts w:ascii="Times New Roman" w:hAnsi="Times New Roman"/>
                <w:sz w:val="24"/>
                <w:szCs w:val="24"/>
              </w:rPr>
              <w:t>2.75</w:t>
            </w:r>
          </w:p>
        </w:tc>
        <w:tc>
          <w:tcPr>
            <w:tcW w:w="2339" w:type="dxa"/>
            <w:vAlign w:val="center"/>
          </w:tcPr>
          <w:p w14:paraId="5F7CD82B" w14:textId="77777777" w:rsidR="00972A7F" w:rsidRPr="0028629F" w:rsidRDefault="00EC73E6" w:rsidP="00C24C8F">
            <w:pPr>
              <w:pStyle w:val="NoSpacing"/>
              <w:jc w:val="center"/>
              <w:rPr>
                <w:rFonts w:ascii="Times New Roman" w:hAnsi="Times New Roman"/>
                <w:sz w:val="24"/>
                <w:szCs w:val="24"/>
              </w:rPr>
            </w:pPr>
            <w:r w:rsidRPr="0028629F">
              <w:rPr>
                <w:rFonts w:ascii="Times New Roman" w:hAnsi="Times New Roman"/>
                <w:sz w:val="24"/>
                <w:szCs w:val="24"/>
              </w:rPr>
              <w:t>2016</w:t>
            </w:r>
          </w:p>
        </w:tc>
        <w:tc>
          <w:tcPr>
            <w:tcW w:w="2694" w:type="dxa"/>
          </w:tcPr>
          <w:p w14:paraId="537DD777" w14:textId="77777777" w:rsidR="00972A7F" w:rsidRPr="0028629F" w:rsidRDefault="00EC73E6" w:rsidP="00C24C8F">
            <w:pPr>
              <w:pStyle w:val="NoSpacing"/>
              <w:jc w:val="center"/>
              <w:rPr>
                <w:rFonts w:ascii="Times New Roman" w:hAnsi="Times New Roman"/>
                <w:sz w:val="24"/>
                <w:szCs w:val="24"/>
              </w:rPr>
            </w:pPr>
            <w:r w:rsidRPr="0028629F">
              <w:rPr>
                <w:rFonts w:ascii="Times New Roman" w:hAnsi="Times New Roman"/>
                <w:sz w:val="24"/>
                <w:szCs w:val="24"/>
              </w:rPr>
              <w:t>5 years</w:t>
            </w:r>
          </w:p>
        </w:tc>
      </w:tr>
      <w:tr w:rsidR="00972A7F" w:rsidRPr="0028629F" w14:paraId="33F7EDBB" w14:textId="77777777" w:rsidTr="00C24C8F">
        <w:trPr>
          <w:cantSplit/>
          <w:trHeight w:val="340"/>
        </w:trPr>
        <w:tc>
          <w:tcPr>
            <w:tcW w:w="959" w:type="dxa"/>
            <w:vAlign w:val="center"/>
          </w:tcPr>
          <w:p w14:paraId="635B9354"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3</w:t>
            </w:r>
          </w:p>
        </w:tc>
        <w:tc>
          <w:tcPr>
            <w:tcW w:w="1145" w:type="dxa"/>
            <w:vAlign w:val="center"/>
          </w:tcPr>
          <w:p w14:paraId="4B2FE30B"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3</w:t>
            </w:r>
            <w:r w:rsidRPr="0028629F">
              <w:rPr>
                <w:rFonts w:ascii="Times New Roman" w:hAnsi="Times New Roman"/>
                <w:sz w:val="24"/>
                <w:szCs w:val="24"/>
                <w:vertAlign w:val="superscript"/>
              </w:rPr>
              <w:t>rd</w:t>
            </w:r>
            <w:r w:rsidRPr="0028629F">
              <w:rPr>
                <w:rFonts w:ascii="Times New Roman" w:hAnsi="Times New Roman"/>
                <w:sz w:val="24"/>
                <w:szCs w:val="24"/>
              </w:rPr>
              <w:t xml:space="preserve"> Cycle</w:t>
            </w:r>
          </w:p>
        </w:tc>
        <w:tc>
          <w:tcPr>
            <w:tcW w:w="1027" w:type="dxa"/>
            <w:vAlign w:val="center"/>
          </w:tcPr>
          <w:p w14:paraId="0725FB8F" w14:textId="77777777" w:rsidR="00972A7F" w:rsidRPr="0028629F" w:rsidRDefault="00972A7F" w:rsidP="0028629F">
            <w:pPr>
              <w:pStyle w:val="NoSpacing"/>
              <w:jc w:val="both"/>
              <w:rPr>
                <w:rFonts w:ascii="Times New Roman" w:hAnsi="Times New Roman"/>
                <w:sz w:val="24"/>
                <w:szCs w:val="24"/>
              </w:rPr>
            </w:pPr>
          </w:p>
        </w:tc>
        <w:tc>
          <w:tcPr>
            <w:tcW w:w="993" w:type="dxa"/>
            <w:vAlign w:val="center"/>
          </w:tcPr>
          <w:p w14:paraId="57305944" w14:textId="77777777" w:rsidR="00972A7F" w:rsidRPr="0028629F" w:rsidRDefault="00972A7F" w:rsidP="0028629F">
            <w:pPr>
              <w:pStyle w:val="NoSpacing"/>
              <w:jc w:val="both"/>
              <w:rPr>
                <w:rFonts w:ascii="Times New Roman" w:hAnsi="Times New Roman"/>
                <w:sz w:val="24"/>
                <w:szCs w:val="24"/>
              </w:rPr>
            </w:pPr>
          </w:p>
        </w:tc>
        <w:tc>
          <w:tcPr>
            <w:tcW w:w="2339" w:type="dxa"/>
            <w:vAlign w:val="center"/>
          </w:tcPr>
          <w:p w14:paraId="74DD6802" w14:textId="77777777" w:rsidR="00972A7F" w:rsidRPr="0028629F" w:rsidRDefault="00972A7F" w:rsidP="0028629F">
            <w:pPr>
              <w:pStyle w:val="NoSpacing"/>
              <w:jc w:val="both"/>
              <w:rPr>
                <w:rFonts w:ascii="Times New Roman" w:hAnsi="Times New Roman"/>
                <w:sz w:val="24"/>
                <w:szCs w:val="24"/>
              </w:rPr>
            </w:pPr>
          </w:p>
        </w:tc>
        <w:tc>
          <w:tcPr>
            <w:tcW w:w="2694" w:type="dxa"/>
          </w:tcPr>
          <w:p w14:paraId="6CEBFA8D" w14:textId="77777777" w:rsidR="00972A7F" w:rsidRPr="0028629F" w:rsidRDefault="00972A7F" w:rsidP="0028629F">
            <w:pPr>
              <w:pStyle w:val="NoSpacing"/>
              <w:jc w:val="both"/>
              <w:rPr>
                <w:rFonts w:ascii="Times New Roman" w:hAnsi="Times New Roman"/>
                <w:sz w:val="24"/>
                <w:szCs w:val="24"/>
              </w:rPr>
            </w:pPr>
          </w:p>
        </w:tc>
      </w:tr>
      <w:tr w:rsidR="00972A7F" w:rsidRPr="0028629F" w14:paraId="7F533258" w14:textId="77777777" w:rsidTr="00C24C8F">
        <w:trPr>
          <w:cantSplit/>
          <w:trHeight w:val="340"/>
        </w:trPr>
        <w:tc>
          <w:tcPr>
            <w:tcW w:w="959" w:type="dxa"/>
            <w:vAlign w:val="center"/>
          </w:tcPr>
          <w:p w14:paraId="4967F82C"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4</w:t>
            </w:r>
          </w:p>
        </w:tc>
        <w:tc>
          <w:tcPr>
            <w:tcW w:w="1145" w:type="dxa"/>
            <w:vAlign w:val="center"/>
          </w:tcPr>
          <w:p w14:paraId="34A896A3" w14:textId="77777777" w:rsidR="00972A7F" w:rsidRPr="0028629F" w:rsidRDefault="00972A7F" w:rsidP="00C24C8F">
            <w:pPr>
              <w:pStyle w:val="NoSpacing"/>
              <w:jc w:val="center"/>
              <w:rPr>
                <w:rFonts w:ascii="Times New Roman" w:hAnsi="Times New Roman"/>
                <w:sz w:val="24"/>
                <w:szCs w:val="24"/>
              </w:rPr>
            </w:pPr>
            <w:r w:rsidRPr="0028629F">
              <w:rPr>
                <w:rFonts w:ascii="Times New Roman" w:hAnsi="Times New Roman"/>
                <w:sz w:val="24"/>
                <w:szCs w:val="24"/>
              </w:rPr>
              <w:t>4</w:t>
            </w:r>
            <w:r w:rsidRPr="0028629F">
              <w:rPr>
                <w:rFonts w:ascii="Times New Roman" w:hAnsi="Times New Roman"/>
                <w:sz w:val="24"/>
                <w:szCs w:val="24"/>
                <w:vertAlign w:val="superscript"/>
              </w:rPr>
              <w:t>th</w:t>
            </w:r>
            <w:r w:rsidRPr="0028629F">
              <w:rPr>
                <w:rFonts w:ascii="Times New Roman" w:hAnsi="Times New Roman"/>
                <w:sz w:val="24"/>
                <w:szCs w:val="24"/>
              </w:rPr>
              <w:t xml:space="preserve"> Cycle</w:t>
            </w:r>
          </w:p>
        </w:tc>
        <w:tc>
          <w:tcPr>
            <w:tcW w:w="1027" w:type="dxa"/>
            <w:vAlign w:val="center"/>
          </w:tcPr>
          <w:p w14:paraId="42A7BF36" w14:textId="77777777" w:rsidR="00972A7F" w:rsidRPr="0028629F" w:rsidRDefault="00972A7F" w:rsidP="0028629F">
            <w:pPr>
              <w:pStyle w:val="NoSpacing"/>
              <w:jc w:val="both"/>
              <w:rPr>
                <w:rFonts w:ascii="Times New Roman" w:hAnsi="Times New Roman"/>
                <w:sz w:val="24"/>
                <w:szCs w:val="24"/>
              </w:rPr>
            </w:pPr>
          </w:p>
        </w:tc>
        <w:tc>
          <w:tcPr>
            <w:tcW w:w="993" w:type="dxa"/>
            <w:vAlign w:val="center"/>
          </w:tcPr>
          <w:p w14:paraId="385F45D9" w14:textId="77777777" w:rsidR="00972A7F" w:rsidRPr="0028629F" w:rsidRDefault="00972A7F" w:rsidP="0028629F">
            <w:pPr>
              <w:pStyle w:val="NoSpacing"/>
              <w:jc w:val="both"/>
              <w:rPr>
                <w:rFonts w:ascii="Times New Roman" w:hAnsi="Times New Roman"/>
                <w:sz w:val="24"/>
                <w:szCs w:val="24"/>
              </w:rPr>
            </w:pPr>
          </w:p>
        </w:tc>
        <w:tc>
          <w:tcPr>
            <w:tcW w:w="2339" w:type="dxa"/>
            <w:vAlign w:val="center"/>
          </w:tcPr>
          <w:p w14:paraId="3A075765" w14:textId="77777777" w:rsidR="00972A7F" w:rsidRPr="0028629F" w:rsidRDefault="00972A7F" w:rsidP="0028629F">
            <w:pPr>
              <w:pStyle w:val="NoSpacing"/>
              <w:jc w:val="both"/>
              <w:rPr>
                <w:rFonts w:ascii="Times New Roman" w:hAnsi="Times New Roman"/>
                <w:sz w:val="24"/>
                <w:szCs w:val="24"/>
              </w:rPr>
            </w:pPr>
          </w:p>
        </w:tc>
        <w:tc>
          <w:tcPr>
            <w:tcW w:w="2694" w:type="dxa"/>
          </w:tcPr>
          <w:p w14:paraId="46B0950F" w14:textId="77777777" w:rsidR="00972A7F" w:rsidRPr="0028629F" w:rsidRDefault="00972A7F" w:rsidP="0028629F">
            <w:pPr>
              <w:pStyle w:val="NoSpacing"/>
              <w:jc w:val="both"/>
              <w:rPr>
                <w:rFonts w:ascii="Times New Roman" w:hAnsi="Times New Roman"/>
                <w:sz w:val="24"/>
                <w:szCs w:val="24"/>
              </w:rPr>
            </w:pPr>
          </w:p>
        </w:tc>
      </w:tr>
    </w:tbl>
    <w:p w14:paraId="35BF4844" w14:textId="77777777" w:rsidR="00972A7F" w:rsidRPr="0028629F" w:rsidRDefault="00972A7F" w:rsidP="0028629F">
      <w:pPr>
        <w:pStyle w:val="NoSpacing"/>
        <w:jc w:val="both"/>
        <w:rPr>
          <w:rFonts w:ascii="Times New Roman" w:hAnsi="Times New Roman"/>
          <w:sz w:val="24"/>
          <w:szCs w:val="24"/>
        </w:rPr>
      </w:pPr>
    </w:p>
    <w:p w14:paraId="06441A92"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1.7 Date of Establishment of IQAC</w:t>
      </w:r>
      <w:r w:rsidR="009F65EC">
        <w:rPr>
          <w:rFonts w:ascii="Times New Roman" w:hAnsi="Times New Roman"/>
          <w:sz w:val="24"/>
          <w:szCs w:val="24"/>
        </w:rPr>
        <w:tab/>
      </w:r>
      <w:r w:rsidR="00AF213A">
        <w:rPr>
          <w:rFonts w:ascii="Times New Roman" w:hAnsi="Times New Roman"/>
          <w:sz w:val="24"/>
          <w:szCs w:val="24"/>
        </w:rPr>
        <w:tab/>
      </w:r>
      <w:r w:rsidRPr="0028629F">
        <w:rPr>
          <w:rFonts w:ascii="Times New Roman" w:hAnsi="Times New Roman"/>
          <w:sz w:val="24"/>
          <w:szCs w:val="24"/>
        </w:rPr>
        <w:t>:</w:t>
      </w:r>
      <w:r w:rsidR="00182BFC" w:rsidRPr="0028629F">
        <w:rPr>
          <w:rFonts w:ascii="Times New Roman" w:hAnsi="Times New Roman"/>
          <w:sz w:val="24"/>
          <w:szCs w:val="24"/>
        </w:rPr>
        <w:t xml:space="preserve"> 13/05/2011</w:t>
      </w:r>
    </w:p>
    <w:p w14:paraId="7DBBF98C" w14:textId="77777777" w:rsidR="00972A7F" w:rsidRPr="0028629F" w:rsidRDefault="00972A7F" w:rsidP="0028629F">
      <w:pPr>
        <w:pStyle w:val="NoSpacing"/>
        <w:jc w:val="both"/>
        <w:rPr>
          <w:rFonts w:ascii="Times New Roman" w:hAnsi="Times New Roman"/>
          <w:sz w:val="24"/>
          <w:szCs w:val="24"/>
        </w:rPr>
      </w:pPr>
    </w:p>
    <w:p w14:paraId="2F617E00" w14:textId="77777777" w:rsidR="00182BFC" w:rsidRPr="0028629F" w:rsidRDefault="00972A7F" w:rsidP="0028629F">
      <w:pPr>
        <w:pStyle w:val="NoSpacing"/>
        <w:jc w:val="both"/>
        <w:rPr>
          <w:rFonts w:ascii="Times New Roman" w:hAnsi="Times New Roman"/>
          <w:sz w:val="24"/>
          <w:szCs w:val="24"/>
        </w:rPr>
      </w:pPr>
      <w:r w:rsidRPr="0028629F">
        <w:rPr>
          <w:rFonts w:ascii="Times New Roman" w:hAnsi="Times New Roman"/>
          <w:b/>
          <w:sz w:val="24"/>
          <w:szCs w:val="24"/>
        </w:rPr>
        <w:t xml:space="preserve">1.8 AQAR for the year </w:t>
      </w:r>
      <w:r w:rsidR="009F65EC">
        <w:rPr>
          <w:rFonts w:ascii="Times New Roman" w:hAnsi="Times New Roman"/>
          <w:b/>
          <w:sz w:val="24"/>
          <w:szCs w:val="24"/>
        </w:rPr>
        <w:tab/>
      </w:r>
      <w:r w:rsidR="009F65EC">
        <w:rPr>
          <w:rFonts w:ascii="Times New Roman" w:hAnsi="Times New Roman"/>
          <w:b/>
          <w:sz w:val="24"/>
          <w:szCs w:val="24"/>
        </w:rPr>
        <w:tab/>
      </w:r>
      <w:r w:rsidR="00AF213A">
        <w:rPr>
          <w:rFonts w:ascii="Times New Roman" w:hAnsi="Times New Roman"/>
          <w:b/>
          <w:sz w:val="24"/>
          <w:szCs w:val="24"/>
        </w:rPr>
        <w:tab/>
      </w:r>
      <w:r w:rsidR="00182BFC" w:rsidRPr="0028629F">
        <w:rPr>
          <w:rFonts w:ascii="Times New Roman" w:hAnsi="Times New Roman"/>
          <w:b/>
          <w:sz w:val="24"/>
          <w:szCs w:val="24"/>
        </w:rPr>
        <w:t xml:space="preserve">: </w:t>
      </w:r>
      <w:r w:rsidR="00182BFC" w:rsidRPr="0028629F">
        <w:rPr>
          <w:rFonts w:ascii="Times New Roman" w:hAnsi="Times New Roman"/>
          <w:sz w:val="24"/>
          <w:szCs w:val="24"/>
        </w:rPr>
        <w:t>2016-</w:t>
      </w:r>
      <w:r w:rsidR="004B318C">
        <w:rPr>
          <w:rFonts w:ascii="Times New Roman" w:hAnsi="Times New Roman"/>
          <w:sz w:val="24"/>
          <w:szCs w:val="24"/>
        </w:rPr>
        <w:t xml:space="preserve"> 201</w:t>
      </w:r>
      <w:r w:rsidR="00182BFC" w:rsidRPr="0028629F">
        <w:rPr>
          <w:rFonts w:ascii="Times New Roman" w:hAnsi="Times New Roman"/>
          <w:sz w:val="24"/>
          <w:szCs w:val="24"/>
        </w:rPr>
        <w:t>7</w:t>
      </w:r>
    </w:p>
    <w:p w14:paraId="4A2B8F81" w14:textId="77777777" w:rsidR="00B14E3C" w:rsidRDefault="00972A7F" w:rsidP="0028629F">
      <w:pPr>
        <w:pStyle w:val="NoSpacing"/>
        <w:jc w:val="both"/>
        <w:rPr>
          <w:rFonts w:ascii="Times New Roman" w:hAnsi="Times New Roman"/>
          <w:b/>
          <w:sz w:val="24"/>
          <w:szCs w:val="24"/>
        </w:rPr>
      </w:pPr>
      <w:r w:rsidRPr="0028629F">
        <w:rPr>
          <w:rFonts w:ascii="Times New Roman" w:hAnsi="Times New Roman"/>
          <w:b/>
          <w:sz w:val="24"/>
          <w:szCs w:val="24"/>
        </w:rPr>
        <w:lastRenderedPageBreak/>
        <w:tab/>
      </w:r>
    </w:p>
    <w:p w14:paraId="042D28F9" w14:textId="77777777" w:rsidR="00972A7F" w:rsidRDefault="00972A7F" w:rsidP="00141978">
      <w:pPr>
        <w:pStyle w:val="NoSpacing"/>
        <w:spacing w:after="240" w:line="276" w:lineRule="auto"/>
        <w:ind w:left="426" w:hanging="426"/>
        <w:jc w:val="both"/>
        <w:rPr>
          <w:rFonts w:ascii="Times New Roman" w:hAnsi="Times New Roman"/>
          <w:i/>
          <w:sz w:val="24"/>
          <w:szCs w:val="24"/>
        </w:rPr>
      </w:pPr>
      <w:r w:rsidRPr="0028629F">
        <w:rPr>
          <w:rFonts w:ascii="Times New Roman" w:hAnsi="Times New Roman"/>
          <w:sz w:val="24"/>
          <w:szCs w:val="24"/>
        </w:rPr>
        <w:t>1.9 Details of the previous year’s AQAR submitted to NAAC</w:t>
      </w:r>
      <w:r w:rsidR="00C7508E">
        <w:rPr>
          <w:rFonts w:ascii="Times New Roman" w:hAnsi="Times New Roman"/>
          <w:sz w:val="24"/>
          <w:szCs w:val="24"/>
        </w:rPr>
        <w:t xml:space="preserve"> </w:t>
      </w:r>
      <w:r w:rsidRPr="0028629F">
        <w:rPr>
          <w:rFonts w:ascii="Times New Roman" w:hAnsi="Times New Roman"/>
          <w:sz w:val="24"/>
          <w:szCs w:val="24"/>
        </w:rPr>
        <w:t>after</w:t>
      </w:r>
      <w:r w:rsidR="00C7508E">
        <w:rPr>
          <w:rFonts w:ascii="Times New Roman" w:hAnsi="Times New Roman"/>
          <w:sz w:val="24"/>
          <w:szCs w:val="24"/>
        </w:rPr>
        <w:t xml:space="preserve"> </w:t>
      </w:r>
      <w:r w:rsidRPr="0028629F">
        <w:rPr>
          <w:rFonts w:ascii="Times New Roman" w:hAnsi="Times New Roman"/>
          <w:sz w:val="24"/>
          <w:szCs w:val="24"/>
        </w:rPr>
        <w:t>the latest Assessment and Accreditation by NAAC (</w:t>
      </w:r>
      <w:r w:rsidRPr="0028629F">
        <w:rPr>
          <w:rFonts w:ascii="Times New Roman" w:hAnsi="Times New Roman"/>
          <w:i/>
          <w:sz w:val="24"/>
          <w:szCs w:val="24"/>
        </w:rPr>
        <w:t>(for example AQAR 2010-11submitted to NAAC on 12-10-2011)</w:t>
      </w:r>
    </w:p>
    <w:p w14:paraId="53899B84" w14:textId="77777777" w:rsidR="006441BF" w:rsidRPr="006441BF" w:rsidRDefault="00141978" w:rsidP="00141978">
      <w:pPr>
        <w:pStyle w:val="NoSpacing"/>
        <w:ind w:left="426"/>
        <w:jc w:val="both"/>
        <w:rPr>
          <w:rFonts w:ascii="Times New Roman" w:hAnsi="Times New Roman"/>
          <w:sz w:val="24"/>
          <w:szCs w:val="24"/>
        </w:rPr>
      </w:pPr>
      <w:r>
        <w:rPr>
          <w:rFonts w:ascii="Times New Roman" w:hAnsi="Times New Roman"/>
          <w:sz w:val="24"/>
          <w:szCs w:val="24"/>
        </w:rPr>
        <w:t>NIL (</w:t>
      </w:r>
      <w:r w:rsidR="009161A1">
        <w:rPr>
          <w:rFonts w:ascii="Times New Roman" w:hAnsi="Times New Roman"/>
          <w:sz w:val="24"/>
          <w:szCs w:val="24"/>
        </w:rPr>
        <w:t>Latest accreditation by NAAC on May 2016)</w:t>
      </w:r>
    </w:p>
    <w:p w14:paraId="6120069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1.10 Institutional Status</w:t>
      </w:r>
    </w:p>
    <w:p w14:paraId="24A9E7C9" w14:textId="77777777" w:rsidR="00972A7F" w:rsidRPr="0028629F" w:rsidRDefault="009F65EC" w:rsidP="0028629F">
      <w:pPr>
        <w:pStyle w:val="NoSpacing"/>
        <w:jc w:val="both"/>
        <w:rPr>
          <w:rFonts w:ascii="Times New Roman" w:hAnsi="Times New Roman"/>
          <w:sz w:val="24"/>
          <w:szCs w:val="24"/>
        </w:rPr>
      </w:pPr>
      <w:r>
        <w:rPr>
          <w:rFonts w:ascii="Times New Roman" w:hAnsi="Times New Roman"/>
          <w:sz w:val="24"/>
          <w:szCs w:val="24"/>
        </w:rPr>
        <w:tab/>
      </w:r>
      <w:r w:rsidR="00972A7F" w:rsidRPr="0028629F">
        <w:rPr>
          <w:rFonts w:ascii="Times New Roman" w:hAnsi="Times New Roman"/>
          <w:sz w:val="24"/>
          <w:szCs w:val="24"/>
        </w:rPr>
        <w:t>University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41978">
        <w:rPr>
          <w:rFonts w:ascii="Times New Roman" w:hAnsi="Times New Roman"/>
          <w:sz w:val="24"/>
          <w:szCs w:val="24"/>
        </w:rPr>
        <w:tab/>
      </w:r>
      <w:r w:rsidR="00141978">
        <w:rPr>
          <w:rFonts w:ascii="Times New Roman" w:hAnsi="Times New Roman"/>
          <w:sz w:val="24"/>
          <w:szCs w:val="24"/>
        </w:rPr>
        <w:tab/>
      </w:r>
      <w:r>
        <w:rPr>
          <w:rFonts w:ascii="Times New Roman" w:hAnsi="Times New Roman"/>
          <w:sz w:val="24"/>
          <w:szCs w:val="24"/>
        </w:rPr>
        <w:t>: NA</w:t>
      </w:r>
      <w:r w:rsidR="00972A7F" w:rsidRPr="0028629F">
        <w:rPr>
          <w:rFonts w:ascii="Times New Roman" w:hAnsi="Times New Roman"/>
          <w:sz w:val="24"/>
          <w:szCs w:val="24"/>
        </w:rPr>
        <w:tab/>
      </w:r>
      <w:r w:rsidR="00972A7F" w:rsidRPr="0028629F">
        <w:rPr>
          <w:rFonts w:ascii="Times New Roman" w:hAnsi="Times New Roman"/>
          <w:sz w:val="24"/>
          <w:szCs w:val="24"/>
        </w:rPr>
        <w:tab/>
      </w:r>
    </w:p>
    <w:p w14:paraId="252DD972" w14:textId="77777777" w:rsidR="00972A7F" w:rsidRPr="0028629F" w:rsidRDefault="00972A7F" w:rsidP="009F65EC">
      <w:pPr>
        <w:pStyle w:val="NoSpacing"/>
        <w:ind w:firstLine="720"/>
        <w:jc w:val="both"/>
        <w:rPr>
          <w:rFonts w:ascii="Times New Roman" w:hAnsi="Times New Roman"/>
          <w:sz w:val="24"/>
          <w:szCs w:val="24"/>
        </w:rPr>
      </w:pPr>
      <w:r w:rsidRPr="0028629F">
        <w:rPr>
          <w:rFonts w:ascii="Times New Roman" w:hAnsi="Times New Roman"/>
          <w:sz w:val="24"/>
          <w:szCs w:val="24"/>
        </w:rPr>
        <w:t>Affiliated College</w:t>
      </w:r>
      <w:r w:rsidRPr="0028629F">
        <w:rPr>
          <w:rFonts w:ascii="Times New Roman" w:hAnsi="Times New Roman"/>
          <w:sz w:val="24"/>
          <w:szCs w:val="24"/>
        </w:rPr>
        <w:tab/>
      </w:r>
      <w:r w:rsidRPr="0028629F">
        <w:rPr>
          <w:rFonts w:ascii="Times New Roman" w:hAnsi="Times New Roman"/>
          <w:sz w:val="24"/>
          <w:szCs w:val="24"/>
        </w:rPr>
        <w:tab/>
      </w:r>
      <w:r w:rsidR="009F65EC">
        <w:rPr>
          <w:rFonts w:ascii="Times New Roman" w:hAnsi="Times New Roman"/>
          <w:sz w:val="24"/>
          <w:szCs w:val="24"/>
        </w:rPr>
        <w:tab/>
      </w:r>
      <w:r w:rsidR="00141978">
        <w:rPr>
          <w:rFonts w:ascii="Times New Roman" w:hAnsi="Times New Roman"/>
          <w:sz w:val="24"/>
          <w:szCs w:val="24"/>
        </w:rPr>
        <w:tab/>
        <w:t>:</w:t>
      </w:r>
      <w:r w:rsidR="00141978" w:rsidRPr="0028629F">
        <w:rPr>
          <w:rFonts w:ascii="Times New Roman" w:hAnsi="Times New Roman"/>
          <w:sz w:val="24"/>
          <w:szCs w:val="24"/>
        </w:rPr>
        <w:t xml:space="preserve"> Yes</w:t>
      </w:r>
    </w:p>
    <w:p w14:paraId="6AFBB291" w14:textId="77777777" w:rsidR="00972A7F" w:rsidRPr="0028629F" w:rsidRDefault="00972A7F" w:rsidP="009F65EC">
      <w:pPr>
        <w:pStyle w:val="NoSpacing"/>
        <w:ind w:firstLine="720"/>
        <w:jc w:val="both"/>
        <w:rPr>
          <w:rFonts w:ascii="Times New Roman" w:hAnsi="Times New Roman"/>
          <w:sz w:val="24"/>
          <w:szCs w:val="24"/>
        </w:rPr>
      </w:pPr>
      <w:r w:rsidRPr="0028629F">
        <w:rPr>
          <w:rFonts w:ascii="Times New Roman" w:hAnsi="Times New Roman"/>
          <w:sz w:val="24"/>
          <w:szCs w:val="24"/>
        </w:rPr>
        <w:t>Con</w:t>
      </w:r>
      <w:r w:rsidR="009F65EC">
        <w:rPr>
          <w:rFonts w:ascii="Times New Roman" w:hAnsi="Times New Roman"/>
          <w:sz w:val="24"/>
          <w:szCs w:val="24"/>
        </w:rPr>
        <w:t>stituent College</w:t>
      </w:r>
      <w:r w:rsidR="009F65EC">
        <w:rPr>
          <w:rFonts w:ascii="Times New Roman" w:hAnsi="Times New Roman"/>
          <w:sz w:val="24"/>
          <w:szCs w:val="24"/>
        </w:rPr>
        <w:tab/>
      </w:r>
      <w:r w:rsidR="009F65EC">
        <w:rPr>
          <w:rFonts w:ascii="Times New Roman" w:hAnsi="Times New Roman"/>
          <w:sz w:val="24"/>
          <w:szCs w:val="24"/>
        </w:rPr>
        <w:tab/>
      </w:r>
      <w:r w:rsidR="00141978">
        <w:rPr>
          <w:rFonts w:ascii="Times New Roman" w:hAnsi="Times New Roman"/>
          <w:sz w:val="24"/>
          <w:szCs w:val="24"/>
        </w:rPr>
        <w:tab/>
      </w:r>
      <w:r w:rsidR="00B14E3C">
        <w:rPr>
          <w:rFonts w:ascii="Times New Roman" w:hAnsi="Times New Roman"/>
          <w:sz w:val="24"/>
          <w:szCs w:val="24"/>
        </w:rPr>
        <w:t>:</w:t>
      </w:r>
      <w:r w:rsidRPr="0028629F">
        <w:rPr>
          <w:rFonts w:ascii="Times New Roman" w:hAnsi="Times New Roman"/>
          <w:sz w:val="24"/>
          <w:szCs w:val="24"/>
        </w:rPr>
        <w:t xml:space="preserve"> No   </w:t>
      </w:r>
    </w:p>
    <w:p w14:paraId="54FE61CE" w14:textId="77777777" w:rsidR="00972A7F" w:rsidRPr="0028629F" w:rsidRDefault="00972A7F" w:rsidP="009F65EC">
      <w:pPr>
        <w:pStyle w:val="NoSpacing"/>
        <w:ind w:firstLine="720"/>
        <w:jc w:val="both"/>
        <w:rPr>
          <w:rFonts w:ascii="Times New Roman" w:hAnsi="Times New Roman"/>
          <w:sz w:val="24"/>
          <w:szCs w:val="24"/>
        </w:rPr>
      </w:pPr>
      <w:r w:rsidRPr="0028629F">
        <w:rPr>
          <w:rFonts w:ascii="Times New Roman" w:hAnsi="Times New Roman"/>
          <w:sz w:val="24"/>
          <w:szCs w:val="24"/>
        </w:rPr>
        <w:t>Autonomous college of UGC</w:t>
      </w:r>
      <w:r w:rsidR="009F65EC">
        <w:rPr>
          <w:rFonts w:ascii="Times New Roman" w:hAnsi="Times New Roman"/>
          <w:sz w:val="24"/>
          <w:szCs w:val="24"/>
        </w:rPr>
        <w:tab/>
      </w:r>
      <w:r w:rsidR="009F65EC">
        <w:rPr>
          <w:rFonts w:ascii="Times New Roman" w:hAnsi="Times New Roman"/>
          <w:sz w:val="24"/>
          <w:szCs w:val="24"/>
        </w:rPr>
        <w:tab/>
      </w:r>
      <w:r w:rsidR="00141978">
        <w:rPr>
          <w:rFonts w:ascii="Times New Roman" w:hAnsi="Times New Roman"/>
          <w:sz w:val="24"/>
          <w:szCs w:val="24"/>
        </w:rPr>
        <w:tab/>
      </w:r>
      <w:r w:rsidR="00B14E3C">
        <w:rPr>
          <w:rFonts w:ascii="Times New Roman" w:hAnsi="Times New Roman"/>
          <w:sz w:val="24"/>
          <w:szCs w:val="24"/>
        </w:rPr>
        <w:t xml:space="preserve">: </w:t>
      </w:r>
      <w:r w:rsidRPr="0028629F">
        <w:rPr>
          <w:rFonts w:ascii="Times New Roman" w:hAnsi="Times New Roman"/>
          <w:sz w:val="24"/>
          <w:szCs w:val="24"/>
        </w:rPr>
        <w:t xml:space="preserve">No   </w:t>
      </w:r>
      <w:r w:rsidRPr="0028629F">
        <w:rPr>
          <w:rFonts w:ascii="Times New Roman" w:hAnsi="Times New Roman"/>
          <w:sz w:val="24"/>
          <w:szCs w:val="24"/>
        </w:rPr>
        <w:tab/>
      </w:r>
    </w:p>
    <w:p w14:paraId="3DFB02DD" w14:textId="77777777" w:rsidR="00972A7F" w:rsidRPr="0028629F" w:rsidRDefault="00972A7F" w:rsidP="00141978">
      <w:pPr>
        <w:pStyle w:val="NoSpacing"/>
        <w:ind w:firstLine="720"/>
        <w:jc w:val="both"/>
        <w:rPr>
          <w:rFonts w:ascii="Times New Roman" w:hAnsi="Times New Roman"/>
          <w:sz w:val="24"/>
          <w:szCs w:val="24"/>
        </w:rPr>
      </w:pPr>
      <w:r w:rsidRPr="0028629F">
        <w:rPr>
          <w:rFonts w:ascii="Times New Roman" w:hAnsi="Times New Roman"/>
          <w:sz w:val="24"/>
          <w:szCs w:val="24"/>
        </w:rPr>
        <w:t>Regulatory Agency approved Institution</w:t>
      </w:r>
      <w:r w:rsidRPr="0028629F">
        <w:rPr>
          <w:rFonts w:ascii="Times New Roman" w:hAnsi="Times New Roman"/>
          <w:sz w:val="24"/>
          <w:szCs w:val="24"/>
        </w:rPr>
        <w:tab/>
      </w:r>
      <w:r w:rsidR="00B14E3C">
        <w:rPr>
          <w:rFonts w:ascii="Times New Roman" w:hAnsi="Times New Roman"/>
          <w:sz w:val="24"/>
          <w:szCs w:val="24"/>
        </w:rPr>
        <w:t>:</w:t>
      </w:r>
      <w:r w:rsidRPr="0028629F">
        <w:rPr>
          <w:rFonts w:ascii="Times New Roman" w:hAnsi="Times New Roman"/>
          <w:sz w:val="24"/>
          <w:szCs w:val="24"/>
        </w:rPr>
        <w:t xml:space="preserve"> No   </w:t>
      </w:r>
      <w:r w:rsidRPr="0028629F">
        <w:rPr>
          <w:rFonts w:ascii="Times New Roman" w:hAnsi="Times New Roman"/>
          <w:sz w:val="24"/>
          <w:szCs w:val="24"/>
        </w:rPr>
        <w:tab/>
      </w:r>
      <w:r w:rsidRPr="0028629F">
        <w:rPr>
          <w:rFonts w:ascii="Times New Roman" w:hAnsi="Times New Roman"/>
          <w:sz w:val="24"/>
          <w:szCs w:val="24"/>
        </w:rPr>
        <w:tab/>
      </w:r>
    </w:p>
    <w:p w14:paraId="61A9A8C2" w14:textId="77777777" w:rsidR="00972A7F" w:rsidRPr="0028629F" w:rsidRDefault="00972A7F" w:rsidP="00141978">
      <w:pPr>
        <w:pStyle w:val="NoSpacing"/>
        <w:ind w:left="426"/>
        <w:jc w:val="both"/>
        <w:rPr>
          <w:rFonts w:ascii="Times New Roman" w:hAnsi="Times New Roman"/>
          <w:sz w:val="24"/>
          <w:szCs w:val="24"/>
        </w:rPr>
      </w:pPr>
      <w:r w:rsidRPr="0028629F">
        <w:rPr>
          <w:rFonts w:ascii="Times New Roman" w:hAnsi="Times New Roman"/>
          <w:sz w:val="24"/>
          <w:szCs w:val="24"/>
        </w:rPr>
        <w:t xml:space="preserve">    (</w:t>
      </w:r>
      <w:proofErr w:type="spellStart"/>
      <w:r w:rsidRPr="0028629F">
        <w:rPr>
          <w:rFonts w:ascii="Times New Roman" w:hAnsi="Times New Roman"/>
          <w:sz w:val="24"/>
          <w:szCs w:val="24"/>
        </w:rPr>
        <w:t>eg.</w:t>
      </w:r>
      <w:proofErr w:type="spellEnd"/>
      <w:r w:rsidRPr="0028629F">
        <w:rPr>
          <w:rFonts w:ascii="Times New Roman" w:hAnsi="Times New Roman"/>
          <w:sz w:val="24"/>
          <w:szCs w:val="24"/>
        </w:rPr>
        <w:t xml:space="preserve"> AICTE, BCI, MCI, PCI, NCI)</w:t>
      </w:r>
    </w:p>
    <w:p w14:paraId="44BBF776" w14:textId="77777777" w:rsidR="00972A7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44894E1F">
          <v:shapetype id="_x0000_t202" coordsize="21600,21600" o:spt="202" path="m,l,21600r21600,l21600,xe">
            <v:stroke joinstyle="miter"/>
            <v:path gradientshapeok="t" o:connecttype="rect"/>
          </v:shapetype>
          <v:shape id="_x0000_s1294" type="#_x0000_t202" style="position:absolute;left:0;text-align:left;margin-left:337.9pt;margin-top:7.1pt;width:23.9pt;height:19.85pt;z-index:251565056">
            <v:textbox style="mso-next-textbox:#_x0000_s1294">
              <w:txbxContent>
                <w:p w14:paraId="2A9A3726" w14:textId="77777777" w:rsidR="00241F53" w:rsidRPr="00106351" w:rsidRDefault="00241F53" w:rsidP="00972A7F">
                  <w:pPr>
                    <w:rPr>
                      <w:szCs w:val="20"/>
                    </w:rPr>
                  </w:pPr>
                </w:p>
              </w:txbxContent>
            </v:textbox>
          </v:shape>
        </w:pict>
      </w:r>
      <w:r>
        <w:rPr>
          <w:rFonts w:ascii="Times New Roman" w:hAnsi="Times New Roman"/>
          <w:noProof/>
          <w:sz w:val="24"/>
          <w:szCs w:val="24"/>
        </w:rPr>
        <w:pict w14:anchorId="6286C703">
          <v:shape id="_x0000_s1293" type="#_x0000_t202" style="position:absolute;left:0;text-align:left;margin-left:248.5pt;margin-top:7.1pt;width:24.05pt;height:19.85pt;z-index:251566080">
            <v:textbox style="mso-next-textbox:#_x0000_s1293">
              <w:txbxContent>
                <w:p w14:paraId="05A4D71A" w14:textId="77777777" w:rsidR="00241F53" w:rsidRPr="00106351" w:rsidRDefault="00241F53" w:rsidP="00972A7F">
                  <w:pPr>
                    <w:rPr>
                      <w:szCs w:val="20"/>
                    </w:rPr>
                  </w:pPr>
                </w:p>
              </w:txbxContent>
            </v:textbox>
          </v:shape>
        </w:pict>
      </w:r>
      <w:r>
        <w:rPr>
          <w:rFonts w:ascii="Times New Roman" w:hAnsi="Times New Roman"/>
          <w:noProof/>
          <w:sz w:val="24"/>
          <w:szCs w:val="24"/>
        </w:rPr>
        <w:pict w14:anchorId="678DB06E">
          <v:shape id="_x0000_s1160" type="#_x0000_t202" style="position:absolute;left:0;text-align:left;margin-left:184.55pt;margin-top:7.1pt;width:22.45pt;height:19.85pt;z-index:251567104">
            <v:textbox style="mso-next-textbox:#_x0000_s1160">
              <w:txbxContent>
                <w:p w14:paraId="73B81655"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sidR="00972A7F" w:rsidRPr="0028629F">
        <w:rPr>
          <w:rFonts w:ascii="Times New Roman" w:hAnsi="Times New Roman"/>
          <w:sz w:val="24"/>
          <w:szCs w:val="24"/>
        </w:rPr>
        <w:tab/>
      </w:r>
    </w:p>
    <w:p w14:paraId="7A1153A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Type of Institution </w:t>
      </w:r>
      <w:r w:rsidRPr="0028629F">
        <w:rPr>
          <w:rFonts w:ascii="Times New Roman" w:hAnsi="Times New Roman"/>
          <w:sz w:val="24"/>
          <w:szCs w:val="24"/>
        </w:rPr>
        <w:tab/>
        <w:t xml:space="preserve">Co-education           </w:t>
      </w:r>
      <w:r w:rsidRPr="0028629F">
        <w:rPr>
          <w:rFonts w:ascii="Times New Roman" w:hAnsi="Times New Roman"/>
          <w:sz w:val="24"/>
          <w:szCs w:val="24"/>
        </w:rPr>
        <w:tab/>
        <w:t xml:space="preserve">Men       </w:t>
      </w:r>
      <w:r w:rsidRPr="0028629F">
        <w:rPr>
          <w:rFonts w:ascii="Times New Roman" w:hAnsi="Times New Roman"/>
          <w:sz w:val="24"/>
          <w:szCs w:val="24"/>
        </w:rPr>
        <w:tab/>
        <w:t>Women</w:t>
      </w:r>
    </w:p>
    <w:p w14:paraId="05C38CE2" w14:textId="77777777" w:rsidR="00972A7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41B64CD8">
          <v:shape id="_x0000_s1297" type="#_x0000_t202" style="position:absolute;left:0;text-align:left;margin-left:297.7pt;margin-top:7pt;width:23.6pt;height:20.9pt;z-index:251570176">
            <v:textbox style="mso-next-textbox:#_x0000_s1297">
              <w:txbxContent>
                <w:p w14:paraId="6F7ED191" w14:textId="77777777" w:rsidR="00241F53" w:rsidRPr="00106351" w:rsidRDefault="00241F53" w:rsidP="00972A7F">
                  <w:pPr>
                    <w:rPr>
                      <w:szCs w:val="20"/>
                    </w:rPr>
                  </w:pPr>
                </w:p>
              </w:txbxContent>
            </v:textbox>
          </v:shape>
        </w:pict>
      </w:r>
      <w:r>
        <w:rPr>
          <w:rFonts w:ascii="Times New Roman" w:hAnsi="Times New Roman"/>
          <w:noProof/>
          <w:sz w:val="24"/>
          <w:szCs w:val="24"/>
        </w:rPr>
        <w:pict w14:anchorId="09AECEFE">
          <v:shape id="_x0000_s1296" type="#_x0000_t202" style="position:absolute;left:0;text-align:left;margin-left:186.9pt;margin-top:7pt;width:26.05pt;height:20.4pt;z-index:251568128">
            <v:textbox style="mso-next-textbox:#_x0000_s1296">
              <w:txbxContent>
                <w:p w14:paraId="3891F120" w14:textId="77777777" w:rsidR="00241F53" w:rsidRPr="00106351" w:rsidRDefault="00241F53" w:rsidP="00972A7F">
                  <w:pPr>
                    <w:rPr>
                      <w:szCs w:val="20"/>
                    </w:rPr>
                  </w:pPr>
                </w:p>
              </w:txbxContent>
            </v:textbox>
          </v:shape>
        </w:pict>
      </w:r>
      <w:r>
        <w:rPr>
          <w:rFonts w:ascii="Times New Roman" w:hAnsi="Times New Roman"/>
          <w:noProof/>
          <w:sz w:val="24"/>
          <w:szCs w:val="24"/>
        </w:rPr>
        <w:pict w14:anchorId="1247958E">
          <v:shape id="_x0000_s1295" type="#_x0000_t202" style="position:absolute;left:0;text-align:left;margin-left:111.35pt;margin-top:7pt;width:19.4pt;height:21.7pt;z-index:251569152">
            <v:textbox style="mso-next-textbox:#_x0000_s1295">
              <w:txbxContent>
                <w:p w14:paraId="03F6BA08"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sidR="00972A7F" w:rsidRPr="0028629F">
        <w:rPr>
          <w:rFonts w:ascii="Times New Roman" w:hAnsi="Times New Roman"/>
          <w:sz w:val="24"/>
          <w:szCs w:val="24"/>
        </w:rPr>
        <w:tab/>
      </w:r>
      <w:r w:rsidR="00972A7F" w:rsidRPr="0028629F">
        <w:rPr>
          <w:rFonts w:ascii="Times New Roman" w:hAnsi="Times New Roman"/>
          <w:sz w:val="24"/>
          <w:szCs w:val="24"/>
        </w:rPr>
        <w:tab/>
      </w:r>
    </w:p>
    <w:p w14:paraId="3A0071C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t>Urban</w:t>
      </w:r>
      <w:r w:rsidRPr="0028629F">
        <w:rPr>
          <w:rFonts w:ascii="Times New Roman" w:hAnsi="Times New Roman"/>
          <w:sz w:val="24"/>
          <w:szCs w:val="24"/>
        </w:rPr>
        <w:tab/>
      </w:r>
      <w:r w:rsidR="00BE0718" w:rsidRPr="0028629F">
        <w:rPr>
          <w:rFonts w:ascii="Times New Roman" w:hAnsi="Times New Roman"/>
          <w:sz w:val="24"/>
          <w:szCs w:val="24"/>
        </w:rPr>
        <w:tab/>
      </w:r>
      <w:r w:rsidRPr="0028629F">
        <w:rPr>
          <w:rFonts w:ascii="Times New Roman" w:hAnsi="Times New Roman"/>
          <w:sz w:val="24"/>
          <w:szCs w:val="24"/>
        </w:rPr>
        <w:t>Rura</w:t>
      </w:r>
      <w:r w:rsidR="00AD32DC" w:rsidRPr="0028629F">
        <w:rPr>
          <w:rFonts w:ascii="Times New Roman" w:hAnsi="Times New Roman"/>
          <w:sz w:val="24"/>
          <w:szCs w:val="24"/>
        </w:rPr>
        <w:t>l</w:t>
      </w:r>
      <w:r w:rsidRPr="0028629F">
        <w:rPr>
          <w:rFonts w:ascii="Times New Roman" w:hAnsi="Times New Roman"/>
          <w:sz w:val="24"/>
          <w:szCs w:val="24"/>
        </w:rPr>
        <w:tab/>
      </w:r>
      <w:r w:rsidR="00BE0718" w:rsidRPr="0028629F">
        <w:rPr>
          <w:rFonts w:ascii="Times New Roman" w:hAnsi="Times New Roman"/>
          <w:sz w:val="24"/>
          <w:szCs w:val="24"/>
        </w:rPr>
        <w:tab/>
      </w:r>
      <w:r w:rsidRPr="0028629F">
        <w:rPr>
          <w:rFonts w:ascii="Times New Roman" w:hAnsi="Times New Roman"/>
          <w:sz w:val="24"/>
          <w:szCs w:val="24"/>
        </w:rPr>
        <w:t>Tribal</w:t>
      </w:r>
    </w:p>
    <w:p w14:paraId="3E199132" w14:textId="77777777" w:rsidR="00972A7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5F4133AA">
          <v:shape id="_x0000_s1163" type="#_x0000_t202" style="position:absolute;left:0;text-align:left;margin-left:411.7pt;margin-top:9.05pt;width:26.35pt;height:18.8pt;z-index:251571200">
            <v:textbox style="mso-next-textbox:#_x0000_s1163">
              <w:txbxContent>
                <w:p w14:paraId="0A308F73"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w14:anchorId="6367DABF">
          <v:shape id="_x0000_s1162" type="#_x0000_t202" style="position:absolute;left:0;text-align:left;margin-left:301.45pt;margin-top:12.1pt;width:19.85pt;height:18.8pt;z-index:251572224">
            <v:textbox style="mso-next-textbox:#_x0000_s1162">
              <w:txbxContent>
                <w:p w14:paraId="7020F4EC"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w14:anchorId="223FB0FF">
          <v:shape id="_x0000_s1161" type="#_x0000_t202" style="position:absolute;left:0;text-align:left;margin-left:204.15pt;margin-top:9.05pt;width:32.15pt;height:18.8pt;z-index:251573248">
            <v:textbox style="mso-next-textbox:#_x0000_s1161">
              <w:txbxContent>
                <w:p w14:paraId="119A3CB3" w14:textId="77777777" w:rsidR="00241F53" w:rsidRPr="005613F9" w:rsidRDefault="00241F53" w:rsidP="00972A7F">
                  <w:pPr>
                    <w:rPr>
                      <w:sz w:val="20"/>
                      <w:szCs w:val="20"/>
                    </w:rPr>
                  </w:pPr>
                </w:p>
              </w:txbxContent>
            </v:textbox>
          </v:shape>
        </w:pict>
      </w:r>
    </w:p>
    <w:p w14:paraId="75E403F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Financial Status            Grant-in-aid</w:t>
      </w:r>
      <w:r w:rsidR="00B14E3C">
        <w:rPr>
          <w:rFonts w:ascii="Times New Roman" w:hAnsi="Times New Roman"/>
          <w:sz w:val="24"/>
          <w:szCs w:val="24"/>
        </w:rPr>
        <w:t>:</w:t>
      </w:r>
      <w:r w:rsidRPr="0028629F">
        <w:rPr>
          <w:rFonts w:ascii="Times New Roman" w:hAnsi="Times New Roman"/>
          <w:sz w:val="24"/>
          <w:szCs w:val="24"/>
        </w:rPr>
        <w:tab/>
      </w:r>
      <w:r w:rsidRPr="0028629F">
        <w:rPr>
          <w:rFonts w:ascii="Times New Roman" w:hAnsi="Times New Roman"/>
          <w:sz w:val="24"/>
          <w:szCs w:val="24"/>
        </w:rPr>
        <w:tab/>
        <w:t xml:space="preserve">UGC 2(f)         </w:t>
      </w:r>
      <w:r w:rsidR="00B14E3C">
        <w:rPr>
          <w:rFonts w:ascii="Times New Roman" w:hAnsi="Times New Roman"/>
          <w:sz w:val="24"/>
          <w:szCs w:val="24"/>
        </w:rPr>
        <w:tab/>
      </w:r>
      <w:r w:rsidRPr="0028629F">
        <w:rPr>
          <w:rFonts w:ascii="Times New Roman" w:hAnsi="Times New Roman"/>
          <w:sz w:val="24"/>
          <w:szCs w:val="24"/>
        </w:rPr>
        <w:t xml:space="preserve">UGC 12B           </w:t>
      </w:r>
    </w:p>
    <w:p w14:paraId="47788AD8" w14:textId="77777777" w:rsidR="007F448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0075F7CA">
          <v:shape id="_x0000_s1165" type="#_x0000_t202" style="position:absolute;left:0;text-align:left;margin-left:372.85pt;margin-top:11.4pt;width:18.6pt;height:18.05pt;z-index:251574272">
            <v:textbox style="mso-next-textbox:#_x0000_s1165">
              <w:txbxContent>
                <w:p w14:paraId="4B350B7E" w14:textId="77777777" w:rsidR="00241F53" w:rsidRPr="005613F9" w:rsidRDefault="00241F53" w:rsidP="00972A7F">
                  <w:pPr>
                    <w:rPr>
                      <w:sz w:val="20"/>
                      <w:szCs w:val="20"/>
                    </w:rPr>
                  </w:pPr>
                </w:p>
              </w:txbxContent>
            </v:textbox>
          </v:shape>
        </w:pict>
      </w:r>
      <w:r>
        <w:rPr>
          <w:rFonts w:ascii="Times New Roman" w:hAnsi="Times New Roman"/>
          <w:noProof/>
          <w:sz w:val="24"/>
          <w:szCs w:val="24"/>
        </w:rPr>
        <w:pict w14:anchorId="48AFA8FE">
          <v:shape id="_x0000_s1164" type="#_x0000_t202" style="position:absolute;left:0;text-align:left;margin-left:228.2pt;margin-top:11.4pt;width:20.3pt;height:18.05pt;z-index:251575296">
            <v:textbox style="mso-next-textbox:#_x0000_s1164">
              <w:txbxContent>
                <w:p w14:paraId="1509D808" w14:textId="77777777" w:rsidR="00241F53" w:rsidRPr="005613F9" w:rsidRDefault="00241F53" w:rsidP="00972A7F">
                  <w:pPr>
                    <w:rPr>
                      <w:sz w:val="20"/>
                      <w:szCs w:val="20"/>
                    </w:rPr>
                  </w:pPr>
                </w:p>
              </w:txbxContent>
            </v:textbox>
          </v:shape>
        </w:pict>
      </w:r>
    </w:p>
    <w:p w14:paraId="76736D3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t xml:space="preserve">Grant-in-aid + Self Financing           Totally Self-financing   </w:t>
      </w:r>
      <w:del w:id="1" w:author="Abhi" w:date="2013-11-22T15:25:00Z">
        <w:r w:rsidR="0072216E" w:rsidRPr="0028629F" w:rsidDel="00CF387C">
          <w:rPr>
            <w:rFonts w:ascii="Times New Roman" w:hAnsi="Times New Roman"/>
            <w:sz w:val="24"/>
            <w:szCs w:val="24"/>
          </w:rPr>
          <w:fldChar w:fldCharType="begin"/>
        </w:r>
        <w:r w:rsidRPr="0028629F" w:rsidDel="00CF387C">
          <w:rPr>
            <w:rFonts w:ascii="Times New Roman" w:hAnsi="Times New Roman"/>
            <w:sz w:val="24"/>
            <w:szCs w:val="24"/>
          </w:rPr>
          <w:delInstrText xml:space="preserve"> FORMCHECKBOX </w:delInstrText>
        </w:r>
      </w:del>
      <w:r w:rsidR="00CB0D19">
        <w:rPr>
          <w:rFonts w:ascii="Times New Roman" w:hAnsi="Times New Roman"/>
          <w:sz w:val="24"/>
          <w:szCs w:val="24"/>
        </w:rPr>
        <w:fldChar w:fldCharType="separate"/>
      </w:r>
      <w:r w:rsidR="0072216E" w:rsidRPr="0028629F" w:rsidDel="00CF387C">
        <w:rPr>
          <w:rFonts w:ascii="Times New Roman" w:hAnsi="Times New Roman"/>
          <w:sz w:val="24"/>
          <w:szCs w:val="24"/>
        </w:rPr>
        <w:fldChar w:fldCharType="end"/>
      </w:r>
    </w:p>
    <w:p w14:paraId="4530B9C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7954047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1.11 Type of Faculty/Programme</w:t>
      </w:r>
      <w:r w:rsidR="009F65EC">
        <w:rPr>
          <w:rFonts w:ascii="Times New Roman" w:hAnsi="Times New Roman"/>
          <w:sz w:val="24"/>
          <w:szCs w:val="24"/>
        </w:rPr>
        <w:tab/>
      </w:r>
      <w:r w:rsidR="00B14E3C">
        <w:rPr>
          <w:rFonts w:ascii="Times New Roman" w:hAnsi="Times New Roman"/>
          <w:sz w:val="24"/>
          <w:szCs w:val="24"/>
        </w:rPr>
        <w:t>: Science</w:t>
      </w:r>
    </w:p>
    <w:p w14:paraId="273D69FC" w14:textId="77777777" w:rsidR="009F65EC" w:rsidRDefault="00972A7F" w:rsidP="00141978">
      <w:pPr>
        <w:pStyle w:val="NoSpacing"/>
        <w:ind w:firstLine="426"/>
        <w:jc w:val="both"/>
        <w:rPr>
          <w:rFonts w:ascii="Times New Roman" w:hAnsi="Times New Roman"/>
          <w:noProof/>
          <w:sz w:val="24"/>
          <w:szCs w:val="24"/>
          <w:lang w:val="en-US"/>
        </w:rPr>
      </w:pPr>
      <w:r w:rsidRPr="0028629F">
        <w:rPr>
          <w:rFonts w:ascii="Times New Roman" w:hAnsi="Times New Roman"/>
          <w:sz w:val="24"/>
          <w:szCs w:val="24"/>
        </w:rPr>
        <w:t xml:space="preserve">Others   (Specify) </w:t>
      </w:r>
      <w:r w:rsidR="009F65EC">
        <w:rPr>
          <w:rFonts w:ascii="Times New Roman" w:hAnsi="Times New Roman"/>
          <w:sz w:val="24"/>
          <w:szCs w:val="24"/>
        </w:rPr>
        <w:tab/>
      </w:r>
      <w:r w:rsidR="009F65EC">
        <w:rPr>
          <w:rFonts w:ascii="Times New Roman" w:hAnsi="Times New Roman"/>
          <w:sz w:val="24"/>
          <w:szCs w:val="24"/>
        </w:rPr>
        <w:tab/>
      </w:r>
      <w:r w:rsidR="00B14E3C">
        <w:rPr>
          <w:rFonts w:ascii="Times New Roman" w:hAnsi="Times New Roman"/>
          <w:sz w:val="24"/>
          <w:szCs w:val="24"/>
        </w:rPr>
        <w:t xml:space="preserve">: </w:t>
      </w:r>
      <w:r w:rsidR="009F65EC">
        <w:rPr>
          <w:rFonts w:ascii="Times New Roman" w:hAnsi="Times New Roman"/>
          <w:sz w:val="24"/>
          <w:szCs w:val="24"/>
        </w:rPr>
        <w:t xml:space="preserve">(1) </w:t>
      </w:r>
      <w:r w:rsidR="00B14E3C" w:rsidRPr="00B14E3C">
        <w:rPr>
          <w:rFonts w:ascii="Times New Roman" w:hAnsi="Times New Roman"/>
          <w:noProof/>
          <w:sz w:val="24"/>
          <w:szCs w:val="24"/>
          <w:lang w:val="en-US"/>
        </w:rPr>
        <w:t>Bachelor of Computer Science</w:t>
      </w:r>
    </w:p>
    <w:p w14:paraId="7A17A71C" w14:textId="77777777" w:rsidR="00B14E3C" w:rsidRPr="005613F9" w:rsidRDefault="009F65EC" w:rsidP="009F65EC">
      <w:pPr>
        <w:pStyle w:val="NoSpacing"/>
        <w:ind w:left="2880" w:firstLine="720"/>
        <w:jc w:val="both"/>
      </w:pPr>
      <w:r>
        <w:rPr>
          <w:rFonts w:ascii="Times New Roman" w:hAnsi="Times New Roman"/>
          <w:noProof/>
          <w:sz w:val="24"/>
          <w:szCs w:val="24"/>
          <w:lang w:val="en-US"/>
        </w:rPr>
        <w:t xml:space="preserve">  (2) </w:t>
      </w:r>
      <w:r w:rsidR="00B14E3C" w:rsidRPr="00B14E3C">
        <w:rPr>
          <w:rFonts w:ascii="Times New Roman" w:hAnsi="Times New Roman"/>
          <w:noProof/>
          <w:sz w:val="24"/>
          <w:szCs w:val="24"/>
          <w:lang w:val="en-US"/>
        </w:rPr>
        <w:t>Bachelor of Home Science</w:t>
      </w:r>
      <w:r w:rsidR="00B14E3C" w:rsidRPr="00B14E3C">
        <w:rPr>
          <w:rFonts w:ascii="Times New Roman" w:hAnsi="Times New Roman"/>
          <w:noProof/>
          <w:sz w:val="24"/>
          <w:szCs w:val="24"/>
          <w:lang w:eastAsia="en-IN"/>
        </w:rPr>
        <w:drawing>
          <wp:inline distT="0" distB="0" distL="0" distR="0" wp14:anchorId="15F3035A" wp14:editId="26D441EE">
            <wp:extent cx="9525" cy="9525"/>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14E3C" w:rsidRPr="00B14E3C">
        <w:rPr>
          <w:rFonts w:ascii="Times New Roman" w:hAnsi="Times New Roman"/>
          <w:noProof/>
          <w:sz w:val="24"/>
          <w:szCs w:val="24"/>
        </w:rPr>
        <w:t> </w:t>
      </w:r>
      <w:r w:rsidR="00B14E3C" w:rsidRPr="00B14E3C">
        <w:rPr>
          <w:rFonts w:ascii="Times New Roman" w:hAnsi="Times New Roman"/>
          <w:noProof/>
          <w:sz w:val="24"/>
          <w:szCs w:val="24"/>
        </w:rPr>
        <w:t> </w:t>
      </w:r>
      <w:r w:rsidR="00B14E3C" w:rsidRPr="00B14E3C">
        <w:rPr>
          <w:rFonts w:ascii="Times New Roman" w:hAnsi="Times New Roman"/>
          <w:noProof/>
          <w:sz w:val="24"/>
          <w:szCs w:val="24"/>
        </w:rPr>
        <w:t> </w:t>
      </w:r>
      <w:r w:rsidR="00B14E3C" w:rsidRPr="00B14E3C">
        <w:rPr>
          <w:rFonts w:ascii="Times New Roman" w:hAnsi="Times New Roman"/>
          <w:noProof/>
          <w:sz w:val="24"/>
          <w:szCs w:val="24"/>
        </w:rPr>
        <w:t> </w:t>
      </w:r>
    </w:p>
    <w:p w14:paraId="7872D0B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67BDB38D" w14:textId="77777777" w:rsidR="00B14E3C" w:rsidRDefault="00972A7F" w:rsidP="00B14E3C">
      <w:pPr>
        <w:pStyle w:val="NoSpacing"/>
        <w:jc w:val="both"/>
      </w:pPr>
      <w:r w:rsidRPr="0028629F">
        <w:rPr>
          <w:rFonts w:ascii="Times New Roman" w:hAnsi="Times New Roman"/>
          <w:sz w:val="24"/>
          <w:szCs w:val="24"/>
        </w:rPr>
        <w:t xml:space="preserve">1.12 Name of the Affiliating University </w:t>
      </w:r>
      <w:r w:rsidRPr="0028629F">
        <w:rPr>
          <w:rFonts w:ascii="Times New Roman" w:hAnsi="Times New Roman"/>
          <w:i/>
          <w:sz w:val="24"/>
          <w:szCs w:val="24"/>
        </w:rPr>
        <w:t>(for the Colleges)</w:t>
      </w:r>
      <w:r w:rsidRPr="0028629F">
        <w:rPr>
          <w:rFonts w:ascii="Times New Roman" w:hAnsi="Times New Roman"/>
          <w:sz w:val="24"/>
          <w:szCs w:val="24"/>
        </w:rPr>
        <w:tab/>
      </w:r>
      <w:r w:rsidR="00B14E3C">
        <w:rPr>
          <w:rFonts w:ascii="Times New Roman" w:hAnsi="Times New Roman"/>
          <w:sz w:val="24"/>
          <w:szCs w:val="24"/>
        </w:rPr>
        <w:t xml:space="preserve">: </w:t>
      </w:r>
      <w:r w:rsidR="00B14E3C" w:rsidRPr="00B14E3C">
        <w:rPr>
          <w:rFonts w:ascii="Times New Roman" w:hAnsi="Times New Roman"/>
          <w:sz w:val="24"/>
          <w:szCs w:val="24"/>
        </w:rPr>
        <w:t>Mizoram University, Aizawl</w:t>
      </w:r>
    </w:p>
    <w:p w14:paraId="739E158A" w14:textId="77777777" w:rsidR="00972A7F" w:rsidRPr="0028629F" w:rsidRDefault="00972A7F" w:rsidP="0028629F">
      <w:pPr>
        <w:pStyle w:val="NoSpacing"/>
        <w:jc w:val="both"/>
        <w:rPr>
          <w:rFonts w:ascii="Times New Roman" w:hAnsi="Times New Roman"/>
          <w:sz w:val="24"/>
          <w:szCs w:val="24"/>
        </w:rPr>
      </w:pPr>
    </w:p>
    <w:p w14:paraId="12AD4FDD" w14:textId="77777777" w:rsidR="00B14E3C" w:rsidRDefault="00972A7F" w:rsidP="0028629F">
      <w:pPr>
        <w:pStyle w:val="NoSpacing"/>
        <w:jc w:val="both"/>
        <w:rPr>
          <w:rFonts w:ascii="Times New Roman" w:hAnsi="Times New Roman"/>
          <w:sz w:val="24"/>
          <w:szCs w:val="24"/>
        </w:rPr>
      </w:pPr>
      <w:r w:rsidRPr="0028629F">
        <w:rPr>
          <w:rFonts w:ascii="Times New Roman" w:hAnsi="Times New Roman"/>
          <w:sz w:val="24"/>
          <w:szCs w:val="24"/>
        </w:rPr>
        <w:t>1.13 Special status conferred by Central/ State Government</w:t>
      </w:r>
      <w:r w:rsidR="00B14E3C">
        <w:rPr>
          <w:rFonts w:ascii="Times New Roman" w:hAnsi="Times New Roman"/>
          <w:sz w:val="24"/>
          <w:szCs w:val="24"/>
        </w:rPr>
        <w:t>—</w:t>
      </w:r>
    </w:p>
    <w:p w14:paraId="1DDD8729" w14:textId="77777777" w:rsidR="00972A7F" w:rsidRPr="0028629F" w:rsidRDefault="00972A7F" w:rsidP="00B14E3C">
      <w:pPr>
        <w:pStyle w:val="NoSpacing"/>
        <w:ind w:firstLine="720"/>
        <w:jc w:val="both"/>
        <w:rPr>
          <w:rFonts w:ascii="Times New Roman" w:hAnsi="Times New Roman"/>
          <w:sz w:val="24"/>
          <w:szCs w:val="24"/>
        </w:rPr>
      </w:pPr>
      <w:r w:rsidRPr="0028629F">
        <w:rPr>
          <w:rFonts w:ascii="Times New Roman" w:hAnsi="Times New Roman"/>
          <w:sz w:val="24"/>
          <w:szCs w:val="24"/>
        </w:rPr>
        <w:t xml:space="preserve">UGC/CSIR/DST/DBT/ICMR etc </w:t>
      </w:r>
    </w:p>
    <w:p w14:paraId="5696FA5F" w14:textId="77777777" w:rsidR="00972A7F" w:rsidRPr="0028629F" w:rsidRDefault="00972A7F" w:rsidP="00B14E3C">
      <w:pPr>
        <w:pStyle w:val="NoSpacing"/>
        <w:ind w:firstLine="720"/>
        <w:jc w:val="both"/>
        <w:rPr>
          <w:rFonts w:ascii="Times New Roman" w:hAnsi="Times New Roman"/>
          <w:sz w:val="24"/>
          <w:szCs w:val="24"/>
        </w:rPr>
      </w:pPr>
      <w:r w:rsidRPr="0028629F">
        <w:rPr>
          <w:rFonts w:ascii="Times New Roman" w:hAnsi="Times New Roman"/>
          <w:sz w:val="24"/>
          <w:szCs w:val="24"/>
        </w:rPr>
        <w:t>Autonomy by State/Central Govt. / University</w:t>
      </w:r>
      <w:r w:rsidR="00B14E3C">
        <w:rPr>
          <w:rFonts w:ascii="Times New Roman" w:hAnsi="Times New Roman"/>
          <w:sz w:val="24"/>
          <w:szCs w:val="24"/>
        </w:rPr>
        <w:tab/>
      </w:r>
      <w:r w:rsidR="007F448F" w:rsidRPr="0028629F">
        <w:rPr>
          <w:rFonts w:ascii="Times New Roman" w:hAnsi="Times New Roman"/>
          <w:sz w:val="24"/>
          <w:szCs w:val="24"/>
        </w:rPr>
        <w:t xml:space="preserve">: </w:t>
      </w:r>
      <w:r w:rsidR="00B14E3C">
        <w:rPr>
          <w:rFonts w:ascii="Times New Roman" w:hAnsi="Times New Roman"/>
          <w:sz w:val="24"/>
          <w:szCs w:val="24"/>
        </w:rPr>
        <w:tab/>
      </w:r>
      <w:r w:rsidR="007F448F" w:rsidRPr="0028629F">
        <w:rPr>
          <w:rFonts w:ascii="Times New Roman" w:hAnsi="Times New Roman"/>
          <w:sz w:val="24"/>
          <w:szCs w:val="24"/>
        </w:rPr>
        <w:t xml:space="preserve">Nil </w:t>
      </w:r>
    </w:p>
    <w:p w14:paraId="790FFD7A" w14:textId="77777777" w:rsidR="00B14E3C" w:rsidRDefault="00972A7F" w:rsidP="00B14E3C">
      <w:pPr>
        <w:pStyle w:val="NoSpacing"/>
        <w:ind w:firstLine="720"/>
        <w:jc w:val="both"/>
        <w:rPr>
          <w:rFonts w:ascii="Times New Roman" w:hAnsi="Times New Roman"/>
          <w:sz w:val="24"/>
          <w:szCs w:val="24"/>
        </w:rPr>
      </w:pPr>
      <w:r w:rsidRPr="0028629F">
        <w:rPr>
          <w:rFonts w:ascii="Times New Roman" w:hAnsi="Times New Roman"/>
          <w:sz w:val="24"/>
          <w:szCs w:val="24"/>
        </w:rPr>
        <w:t xml:space="preserve">University with Potential for Excellence </w:t>
      </w:r>
      <w:r w:rsidR="00B14E3C">
        <w:rPr>
          <w:rFonts w:ascii="Times New Roman" w:hAnsi="Times New Roman"/>
          <w:sz w:val="24"/>
          <w:szCs w:val="24"/>
        </w:rPr>
        <w:tab/>
      </w:r>
      <w:r w:rsidR="00B14E3C">
        <w:rPr>
          <w:rFonts w:ascii="Times New Roman" w:hAnsi="Times New Roman"/>
          <w:sz w:val="24"/>
          <w:szCs w:val="24"/>
        </w:rPr>
        <w:tab/>
      </w:r>
      <w:r w:rsidR="007F448F" w:rsidRPr="0028629F">
        <w:rPr>
          <w:rFonts w:ascii="Times New Roman" w:hAnsi="Times New Roman"/>
          <w:sz w:val="24"/>
          <w:szCs w:val="24"/>
        </w:rPr>
        <w:t xml:space="preserve">: </w:t>
      </w:r>
      <w:r w:rsidR="00B14E3C">
        <w:rPr>
          <w:rFonts w:ascii="Times New Roman" w:hAnsi="Times New Roman"/>
          <w:sz w:val="24"/>
          <w:szCs w:val="24"/>
        </w:rPr>
        <w:tab/>
      </w:r>
      <w:r w:rsidR="007F448F" w:rsidRPr="0028629F">
        <w:rPr>
          <w:rFonts w:ascii="Times New Roman" w:hAnsi="Times New Roman"/>
          <w:sz w:val="24"/>
          <w:szCs w:val="24"/>
        </w:rPr>
        <w:t>NA</w:t>
      </w:r>
      <w:r w:rsidRPr="0028629F">
        <w:rPr>
          <w:rFonts w:ascii="Times New Roman" w:hAnsi="Times New Roman"/>
          <w:sz w:val="24"/>
          <w:szCs w:val="24"/>
        </w:rPr>
        <w:tab/>
      </w:r>
      <w:r w:rsidRPr="0028629F">
        <w:rPr>
          <w:rFonts w:ascii="Times New Roman" w:hAnsi="Times New Roman"/>
          <w:sz w:val="24"/>
          <w:szCs w:val="24"/>
        </w:rPr>
        <w:tab/>
      </w:r>
    </w:p>
    <w:p w14:paraId="757C31E5" w14:textId="77777777" w:rsidR="00972A7F" w:rsidRPr="0028629F" w:rsidRDefault="00972A7F" w:rsidP="00B14E3C">
      <w:pPr>
        <w:pStyle w:val="NoSpacing"/>
        <w:ind w:firstLine="720"/>
        <w:jc w:val="both"/>
        <w:rPr>
          <w:rFonts w:ascii="Times New Roman" w:hAnsi="Times New Roman"/>
          <w:sz w:val="24"/>
          <w:szCs w:val="24"/>
        </w:rPr>
      </w:pPr>
      <w:r w:rsidRPr="0028629F">
        <w:rPr>
          <w:rFonts w:ascii="Times New Roman" w:hAnsi="Times New Roman"/>
          <w:sz w:val="24"/>
          <w:szCs w:val="24"/>
        </w:rPr>
        <w:t>UGC-CPE</w:t>
      </w:r>
      <w:r w:rsidR="00B14E3C">
        <w:rPr>
          <w:rFonts w:ascii="Times New Roman" w:hAnsi="Times New Roman"/>
          <w:sz w:val="24"/>
          <w:szCs w:val="24"/>
        </w:rPr>
        <w:tab/>
      </w:r>
      <w:r w:rsidR="00B14E3C">
        <w:rPr>
          <w:rFonts w:ascii="Times New Roman" w:hAnsi="Times New Roman"/>
          <w:sz w:val="24"/>
          <w:szCs w:val="24"/>
        </w:rPr>
        <w:tab/>
      </w:r>
      <w:r w:rsidR="00B14E3C">
        <w:rPr>
          <w:rFonts w:ascii="Times New Roman" w:hAnsi="Times New Roman"/>
          <w:sz w:val="24"/>
          <w:szCs w:val="24"/>
        </w:rPr>
        <w:tab/>
      </w:r>
      <w:r w:rsidR="00B14E3C">
        <w:rPr>
          <w:rFonts w:ascii="Times New Roman" w:hAnsi="Times New Roman"/>
          <w:sz w:val="24"/>
          <w:szCs w:val="24"/>
        </w:rPr>
        <w:tab/>
      </w:r>
      <w:r w:rsidR="00B14E3C">
        <w:rPr>
          <w:rFonts w:ascii="Times New Roman" w:hAnsi="Times New Roman"/>
          <w:sz w:val="24"/>
          <w:szCs w:val="24"/>
        </w:rPr>
        <w:tab/>
      </w:r>
      <w:r w:rsidR="00B14E3C">
        <w:rPr>
          <w:rFonts w:ascii="Times New Roman" w:hAnsi="Times New Roman"/>
          <w:sz w:val="24"/>
          <w:szCs w:val="24"/>
        </w:rPr>
        <w:tab/>
      </w:r>
      <w:r w:rsidR="007F448F" w:rsidRPr="0028629F">
        <w:rPr>
          <w:rFonts w:ascii="Times New Roman" w:hAnsi="Times New Roman"/>
          <w:sz w:val="24"/>
          <w:szCs w:val="24"/>
        </w:rPr>
        <w:t>:</w:t>
      </w:r>
      <w:r w:rsidR="00664B50">
        <w:rPr>
          <w:rFonts w:ascii="Times New Roman" w:hAnsi="Times New Roman"/>
          <w:sz w:val="24"/>
          <w:szCs w:val="24"/>
        </w:rPr>
        <w:tab/>
      </w:r>
      <w:r w:rsidR="007F448F" w:rsidRPr="0028629F">
        <w:rPr>
          <w:rFonts w:ascii="Times New Roman" w:hAnsi="Times New Roman"/>
          <w:sz w:val="24"/>
          <w:szCs w:val="24"/>
        </w:rPr>
        <w:t>NA</w:t>
      </w:r>
    </w:p>
    <w:p w14:paraId="389312B5" w14:textId="77777777" w:rsidR="00664B50" w:rsidRDefault="007F448F" w:rsidP="00664B50">
      <w:pPr>
        <w:pStyle w:val="NoSpacing"/>
        <w:ind w:firstLine="720"/>
        <w:jc w:val="both"/>
        <w:rPr>
          <w:rFonts w:ascii="Times New Roman" w:hAnsi="Times New Roman"/>
          <w:sz w:val="24"/>
          <w:szCs w:val="24"/>
        </w:rPr>
      </w:pPr>
      <w:r w:rsidRPr="0028629F">
        <w:rPr>
          <w:rFonts w:ascii="Times New Roman" w:hAnsi="Times New Roman"/>
          <w:sz w:val="24"/>
          <w:szCs w:val="24"/>
        </w:rPr>
        <w:t>DST Star Scheme</w:t>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Pr="0028629F">
        <w:rPr>
          <w:rFonts w:ascii="Times New Roman" w:hAnsi="Times New Roman"/>
          <w:sz w:val="24"/>
          <w:szCs w:val="24"/>
        </w:rPr>
        <w:t>:</w:t>
      </w:r>
      <w:r w:rsidR="00664B50">
        <w:rPr>
          <w:rFonts w:ascii="Times New Roman" w:hAnsi="Times New Roman"/>
          <w:sz w:val="24"/>
          <w:szCs w:val="24"/>
        </w:rPr>
        <w:tab/>
      </w:r>
      <w:r w:rsidRPr="0028629F">
        <w:rPr>
          <w:rFonts w:ascii="Times New Roman" w:hAnsi="Times New Roman"/>
          <w:sz w:val="24"/>
          <w:szCs w:val="24"/>
        </w:rPr>
        <w:t>NA</w:t>
      </w:r>
      <w:r w:rsidR="00972A7F" w:rsidRPr="0028629F">
        <w:rPr>
          <w:rFonts w:ascii="Times New Roman" w:hAnsi="Times New Roman"/>
          <w:sz w:val="24"/>
          <w:szCs w:val="24"/>
        </w:rPr>
        <w:tab/>
      </w:r>
      <w:r w:rsidR="00972A7F" w:rsidRPr="0028629F">
        <w:rPr>
          <w:rFonts w:ascii="Times New Roman" w:hAnsi="Times New Roman"/>
          <w:sz w:val="24"/>
          <w:szCs w:val="24"/>
        </w:rPr>
        <w:tab/>
      </w:r>
    </w:p>
    <w:p w14:paraId="7D416E9C" w14:textId="77777777" w:rsidR="00972A7F" w:rsidRPr="0028629F"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 xml:space="preserve">UGC-CE </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w:t>
      </w:r>
      <w:r w:rsidR="00664B50">
        <w:rPr>
          <w:rFonts w:ascii="Times New Roman" w:hAnsi="Times New Roman"/>
          <w:sz w:val="24"/>
          <w:szCs w:val="24"/>
        </w:rPr>
        <w:tab/>
      </w:r>
      <w:r w:rsidR="007F448F" w:rsidRPr="0028629F">
        <w:rPr>
          <w:rFonts w:ascii="Times New Roman" w:hAnsi="Times New Roman"/>
          <w:sz w:val="24"/>
          <w:szCs w:val="24"/>
        </w:rPr>
        <w:t>NA</w:t>
      </w:r>
    </w:p>
    <w:p w14:paraId="523D541A" w14:textId="77777777" w:rsidR="00664B50"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UGC-Special Assistance Programme</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 NA</w:t>
      </w:r>
    </w:p>
    <w:p w14:paraId="15D045FC" w14:textId="77777777" w:rsidR="00972A7F" w:rsidRPr="0028629F"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 xml:space="preserve">DST-FIST </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 xml:space="preserve">: </w:t>
      </w:r>
      <w:r w:rsidR="00664B50">
        <w:rPr>
          <w:rFonts w:ascii="Times New Roman" w:hAnsi="Times New Roman"/>
          <w:sz w:val="24"/>
          <w:szCs w:val="24"/>
        </w:rPr>
        <w:tab/>
      </w:r>
      <w:r w:rsidR="007F448F" w:rsidRPr="0028629F">
        <w:rPr>
          <w:rFonts w:ascii="Times New Roman" w:hAnsi="Times New Roman"/>
          <w:sz w:val="24"/>
          <w:szCs w:val="24"/>
        </w:rPr>
        <w:t>NA</w:t>
      </w:r>
    </w:p>
    <w:p w14:paraId="72199488" w14:textId="77777777" w:rsidR="007F448F" w:rsidRPr="0028629F" w:rsidRDefault="00664B50" w:rsidP="0028629F">
      <w:pPr>
        <w:pStyle w:val="NoSpacing"/>
        <w:jc w:val="both"/>
        <w:rPr>
          <w:rFonts w:ascii="Times New Roman" w:hAnsi="Times New Roman"/>
          <w:sz w:val="24"/>
          <w:szCs w:val="24"/>
        </w:rPr>
      </w:pPr>
      <w:r>
        <w:rPr>
          <w:rFonts w:ascii="Times New Roman" w:hAnsi="Times New Roman"/>
          <w:sz w:val="24"/>
          <w:szCs w:val="24"/>
        </w:rPr>
        <w:tab/>
      </w:r>
      <w:r w:rsidR="00972A7F" w:rsidRPr="0028629F">
        <w:rPr>
          <w:rFonts w:ascii="Times New Roman" w:hAnsi="Times New Roman"/>
          <w:sz w:val="24"/>
          <w:szCs w:val="24"/>
        </w:rPr>
        <w:t xml:space="preserve">UGC-Innovative PG programmes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448F" w:rsidRPr="0028629F">
        <w:rPr>
          <w:rFonts w:ascii="Times New Roman" w:hAnsi="Times New Roman"/>
          <w:sz w:val="24"/>
          <w:szCs w:val="24"/>
        </w:rPr>
        <w:t>:</w:t>
      </w:r>
      <w:r>
        <w:rPr>
          <w:rFonts w:ascii="Times New Roman" w:hAnsi="Times New Roman"/>
          <w:sz w:val="24"/>
          <w:szCs w:val="24"/>
        </w:rPr>
        <w:tab/>
      </w:r>
      <w:r w:rsidR="007F448F" w:rsidRPr="0028629F">
        <w:rPr>
          <w:rFonts w:ascii="Times New Roman" w:hAnsi="Times New Roman"/>
          <w:sz w:val="24"/>
          <w:szCs w:val="24"/>
        </w:rPr>
        <w:t>NA</w:t>
      </w:r>
      <w:r w:rsidR="00972A7F" w:rsidRPr="0028629F">
        <w:rPr>
          <w:rFonts w:ascii="Times New Roman" w:hAnsi="Times New Roman"/>
          <w:sz w:val="24"/>
          <w:szCs w:val="24"/>
        </w:rPr>
        <w:tab/>
      </w:r>
      <w:r w:rsidR="00972A7F" w:rsidRPr="0028629F">
        <w:rPr>
          <w:rFonts w:ascii="Times New Roman" w:hAnsi="Times New Roman"/>
          <w:sz w:val="24"/>
          <w:szCs w:val="24"/>
        </w:rPr>
        <w:tab/>
      </w:r>
      <w:r w:rsidR="005F58EE" w:rsidRPr="0028629F">
        <w:rPr>
          <w:rFonts w:ascii="Times New Roman" w:hAnsi="Times New Roman"/>
          <w:sz w:val="24"/>
          <w:szCs w:val="24"/>
        </w:rPr>
        <w:tab/>
      </w:r>
    </w:p>
    <w:p w14:paraId="5A642A41" w14:textId="77777777" w:rsidR="007F448F" w:rsidRPr="0028629F"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Any other (</w:t>
      </w:r>
      <w:r w:rsidRPr="0028629F">
        <w:rPr>
          <w:rFonts w:ascii="Times New Roman" w:hAnsi="Times New Roman"/>
          <w:i/>
          <w:sz w:val="24"/>
          <w:szCs w:val="24"/>
        </w:rPr>
        <w:t>Specify</w:t>
      </w:r>
      <w:r w:rsidRPr="0028629F">
        <w:rPr>
          <w:rFonts w:ascii="Times New Roman" w:hAnsi="Times New Roman"/>
          <w:sz w:val="24"/>
          <w:szCs w:val="24"/>
        </w:rPr>
        <w:t>)</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t xml:space="preserve">: </w:t>
      </w:r>
      <w:r w:rsidR="00141978">
        <w:rPr>
          <w:rFonts w:ascii="Times New Roman" w:hAnsi="Times New Roman"/>
          <w:sz w:val="24"/>
          <w:szCs w:val="24"/>
        </w:rPr>
        <w:tab/>
      </w:r>
      <w:r w:rsidR="007F448F" w:rsidRPr="0028629F">
        <w:rPr>
          <w:rFonts w:ascii="Times New Roman" w:hAnsi="Times New Roman"/>
          <w:sz w:val="24"/>
          <w:szCs w:val="24"/>
        </w:rPr>
        <w:t>(a) IERMON Center under BARC</w:t>
      </w:r>
    </w:p>
    <w:p w14:paraId="4FB5DB66" w14:textId="77777777" w:rsidR="007F448F" w:rsidRPr="0028629F" w:rsidRDefault="00141978" w:rsidP="00664B50">
      <w:pPr>
        <w:pStyle w:val="NoSpacing"/>
        <w:ind w:left="5040" w:firstLine="720"/>
        <w:jc w:val="both"/>
        <w:rPr>
          <w:rFonts w:ascii="Times New Roman" w:hAnsi="Times New Roman"/>
          <w:sz w:val="24"/>
          <w:szCs w:val="24"/>
        </w:rPr>
      </w:pPr>
      <w:r>
        <w:rPr>
          <w:rFonts w:ascii="Times New Roman" w:hAnsi="Times New Roman"/>
          <w:sz w:val="24"/>
          <w:szCs w:val="24"/>
        </w:rPr>
        <w:tab/>
      </w:r>
      <w:r w:rsidR="007F448F" w:rsidRPr="0028629F">
        <w:rPr>
          <w:rFonts w:ascii="Times New Roman" w:hAnsi="Times New Roman"/>
          <w:sz w:val="24"/>
          <w:szCs w:val="24"/>
        </w:rPr>
        <w:t xml:space="preserve">(b) DBT- Inst. Biotech Hub </w:t>
      </w:r>
    </w:p>
    <w:p w14:paraId="0EAEC574" w14:textId="77777777" w:rsidR="00972A7F" w:rsidRPr="0028629F" w:rsidRDefault="00972A7F" w:rsidP="0028629F">
      <w:pPr>
        <w:pStyle w:val="NoSpacing"/>
        <w:jc w:val="both"/>
        <w:rPr>
          <w:rFonts w:ascii="Times New Roman" w:hAnsi="Times New Roman"/>
          <w:sz w:val="24"/>
          <w:szCs w:val="24"/>
        </w:rPr>
      </w:pPr>
    </w:p>
    <w:p w14:paraId="61D9AE1C" w14:textId="77777777" w:rsidR="00972A7F" w:rsidRPr="0028629F"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 xml:space="preserve">UGC-COP Programmes </w:t>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w:t>
      </w:r>
      <w:r w:rsidR="00664B50">
        <w:rPr>
          <w:rFonts w:ascii="Times New Roman" w:hAnsi="Times New Roman"/>
          <w:sz w:val="24"/>
          <w:szCs w:val="24"/>
        </w:rPr>
        <w:tab/>
      </w:r>
      <w:r w:rsidR="007F448F" w:rsidRPr="0028629F">
        <w:rPr>
          <w:rFonts w:ascii="Times New Roman" w:hAnsi="Times New Roman"/>
          <w:sz w:val="24"/>
          <w:szCs w:val="24"/>
        </w:rPr>
        <w:t>NA</w:t>
      </w:r>
      <w:r w:rsidRPr="0028629F">
        <w:rPr>
          <w:rFonts w:ascii="Times New Roman" w:hAnsi="Times New Roman"/>
          <w:sz w:val="24"/>
          <w:szCs w:val="24"/>
        </w:rPr>
        <w:tab/>
      </w:r>
      <w:r w:rsidRPr="0028629F">
        <w:rPr>
          <w:rFonts w:ascii="Times New Roman" w:hAnsi="Times New Roman"/>
          <w:sz w:val="24"/>
          <w:szCs w:val="24"/>
        </w:rPr>
        <w:tab/>
      </w:r>
    </w:p>
    <w:p w14:paraId="76F94022" w14:textId="77777777" w:rsidR="00E778EB" w:rsidRPr="0028629F" w:rsidRDefault="00E778EB" w:rsidP="0028629F">
      <w:pPr>
        <w:pStyle w:val="NoSpacing"/>
        <w:jc w:val="both"/>
        <w:rPr>
          <w:rFonts w:ascii="Times New Roman" w:hAnsi="Times New Roman"/>
          <w:sz w:val="24"/>
          <w:szCs w:val="24"/>
        </w:rPr>
      </w:pPr>
    </w:p>
    <w:p w14:paraId="531E61F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b/>
          <w:sz w:val="24"/>
          <w:szCs w:val="24"/>
          <w:u w:val="single"/>
        </w:rPr>
        <w:t>2. IQAC Composition and Activities</w:t>
      </w:r>
    </w:p>
    <w:p w14:paraId="4FA2410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2.1 </w:t>
      </w:r>
      <w:r w:rsidR="00664B50">
        <w:rPr>
          <w:rFonts w:ascii="Times New Roman" w:hAnsi="Times New Roman"/>
          <w:sz w:val="24"/>
          <w:szCs w:val="24"/>
        </w:rPr>
        <w:tab/>
      </w:r>
      <w:r w:rsidRPr="0028629F">
        <w:rPr>
          <w:rFonts w:ascii="Times New Roman" w:hAnsi="Times New Roman"/>
          <w:sz w:val="24"/>
          <w:szCs w:val="24"/>
        </w:rPr>
        <w:t>No. of Teachers</w:t>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 7</w:t>
      </w:r>
      <w:r w:rsidRPr="0028629F">
        <w:rPr>
          <w:rFonts w:ascii="Times New Roman" w:hAnsi="Times New Roman"/>
          <w:sz w:val="24"/>
          <w:szCs w:val="24"/>
        </w:rPr>
        <w:tab/>
      </w:r>
      <w:r w:rsidRPr="0028629F">
        <w:rPr>
          <w:rFonts w:ascii="Times New Roman" w:hAnsi="Times New Roman"/>
          <w:sz w:val="24"/>
          <w:szCs w:val="24"/>
        </w:rPr>
        <w:tab/>
      </w:r>
    </w:p>
    <w:p w14:paraId="1EA5E87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2.2 </w:t>
      </w:r>
      <w:r w:rsidR="00664B50">
        <w:rPr>
          <w:rFonts w:ascii="Times New Roman" w:hAnsi="Times New Roman"/>
          <w:sz w:val="24"/>
          <w:szCs w:val="24"/>
        </w:rPr>
        <w:tab/>
      </w:r>
      <w:r w:rsidRPr="0028629F">
        <w:rPr>
          <w:rFonts w:ascii="Times New Roman" w:hAnsi="Times New Roman"/>
          <w:sz w:val="24"/>
          <w:szCs w:val="24"/>
        </w:rPr>
        <w:t>No. of Administrative/Technical staff</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:None</w:t>
      </w:r>
      <w:r w:rsidRPr="0028629F">
        <w:rPr>
          <w:rFonts w:ascii="Times New Roman" w:hAnsi="Times New Roman"/>
          <w:sz w:val="24"/>
          <w:szCs w:val="24"/>
        </w:rPr>
        <w:tab/>
      </w:r>
      <w:r w:rsidRPr="0028629F">
        <w:rPr>
          <w:rFonts w:ascii="Times New Roman" w:hAnsi="Times New Roman"/>
          <w:sz w:val="24"/>
          <w:szCs w:val="24"/>
        </w:rPr>
        <w:tab/>
      </w:r>
    </w:p>
    <w:p w14:paraId="5DD3C9D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2.3 </w:t>
      </w:r>
      <w:r w:rsidR="00664B50">
        <w:rPr>
          <w:rFonts w:ascii="Times New Roman" w:hAnsi="Times New Roman"/>
          <w:sz w:val="24"/>
          <w:szCs w:val="24"/>
        </w:rPr>
        <w:tab/>
      </w:r>
      <w:r w:rsidRPr="0028629F">
        <w:rPr>
          <w:rFonts w:ascii="Times New Roman" w:hAnsi="Times New Roman"/>
          <w:sz w:val="24"/>
          <w:szCs w:val="24"/>
        </w:rPr>
        <w:t>No. of students</w:t>
      </w:r>
      <w:r w:rsidRPr="0028629F">
        <w:rPr>
          <w:rFonts w:ascii="Times New Roman" w:hAnsi="Times New Roman"/>
          <w:sz w:val="24"/>
          <w:szCs w:val="24"/>
        </w:rPr>
        <w:tab/>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t xml:space="preserve">:  </w:t>
      </w:r>
      <w:r w:rsidR="007F448F" w:rsidRPr="0028629F">
        <w:rPr>
          <w:rFonts w:ascii="Times New Roman" w:hAnsi="Times New Roman"/>
          <w:sz w:val="24"/>
          <w:szCs w:val="24"/>
        </w:rPr>
        <w:t>None</w:t>
      </w:r>
      <w:r w:rsidRPr="0028629F">
        <w:rPr>
          <w:rFonts w:ascii="Times New Roman" w:hAnsi="Times New Roman"/>
          <w:sz w:val="24"/>
          <w:szCs w:val="24"/>
        </w:rPr>
        <w:tab/>
      </w:r>
      <w:r w:rsidRPr="0028629F">
        <w:rPr>
          <w:rFonts w:ascii="Times New Roman" w:hAnsi="Times New Roman"/>
          <w:sz w:val="24"/>
          <w:szCs w:val="24"/>
        </w:rPr>
        <w:tab/>
      </w:r>
    </w:p>
    <w:p w14:paraId="20F20D5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 xml:space="preserve">2.4 </w:t>
      </w:r>
      <w:r w:rsidR="00664B50">
        <w:rPr>
          <w:rFonts w:ascii="Times New Roman" w:hAnsi="Times New Roman"/>
          <w:sz w:val="24"/>
          <w:szCs w:val="24"/>
        </w:rPr>
        <w:tab/>
      </w:r>
      <w:r w:rsidRPr="0028629F">
        <w:rPr>
          <w:rFonts w:ascii="Times New Roman" w:hAnsi="Times New Roman"/>
          <w:sz w:val="24"/>
          <w:szCs w:val="24"/>
        </w:rPr>
        <w:t>No. of Management representatives</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 1</w:t>
      </w:r>
      <w:r w:rsidRPr="0028629F">
        <w:rPr>
          <w:rFonts w:ascii="Times New Roman" w:hAnsi="Times New Roman"/>
          <w:sz w:val="24"/>
          <w:szCs w:val="24"/>
        </w:rPr>
        <w:tab/>
      </w:r>
    </w:p>
    <w:p w14:paraId="00F5FE0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2.5 </w:t>
      </w:r>
      <w:r w:rsidR="00664B50">
        <w:rPr>
          <w:rFonts w:ascii="Times New Roman" w:hAnsi="Times New Roman"/>
          <w:sz w:val="24"/>
          <w:szCs w:val="24"/>
        </w:rPr>
        <w:tab/>
      </w:r>
      <w:r w:rsidRPr="0028629F">
        <w:rPr>
          <w:rFonts w:ascii="Times New Roman" w:hAnsi="Times New Roman"/>
          <w:sz w:val="24"/>
          <w:szCs w:val="24"/>
        </w:rPr>
        <w:t>No. of Alumni</w:t>
      </w:r>
      <w:r w:rsidRPr="0028629F">
        <w:rPr>
          <w:rFonts w:ascii="Times New Roman" w:hAnsi="Times New Roman"/>
          <w:sz w:val="24"/>
          <w:szCs w:val="24"/>
        </w:rPr>
        <w:tab/>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:None</w:t>
      </w:r>
      <w:r w:rsidRPr="0028629F">
        <w:rPr>
          <w:rFonts w:ascii="Times New Roman" w:hAnsi="Times New Roman"/>
          <w:sz w:val="24"/>
          <w:szCs w:val="24"/>
        </w:rPr>
        <w:tab/>
      </w:r>
      <w:r w:rsidRPr="0028629F">
        <w:rPr>
          <w:rFonts w:ascii="Times New Roman" w:hAnsi="Times New Roman"/>
          <w:sz w:val="24"/>
          <w:szCs w:val="24"/>
        </w:rPr>
        <w:tab/>
      </w:r>
    </w:p>
    <w:p w14:paraId="781FE47A" w14:textId="77777777" w:rsidR="00664B50"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2. 6  </w:t>
      </w:r>
      <w:r w:rsidR="00664B50">
        <w:rPr>
          <w:rFonts w:ascii="Times New Roman" w:hAnsi="Times New Roman"/>
          <w:sz w:val="24"/>
          <w:szCs w:val="24"/>
        </w:rPr>
        <w:tab/>
      </w:r>
      <w:r w:rsidRPr="0028629F">
        <w:rPr>
          <w:rFonts w:ascii="Times New Roman" w:hAnsi="Times New Roman"/>
          <w:sz w:val="24"/>
          <w:szCs w:val="24"/>
        </w:rPr>
        <w:t xml:space="preserve">No. of any other stakeholder and community </w:t>
      </w:r>
    </w:p>
    <w:p w14:paraId="7A8D1F85" w14:textId="77777777" w:rsidR="00972A7F" w:rsidRPr="0028629F" w:rsidRDefault="00664B50" w:rsidP="00664B50">
      <w:pPr>
        <w:pStyle w:val="NoSpacing"/>
        <w:ind w:left="720" w:firstLine="720"/>
        <w:jc w:val="both"/>
        <w:rPr>
          <w:rFonts w:ascii="Times New Roman" w:hAnsi="Times New Roman"/>
          <w:sz w:val="24"/>
          <w:szCs w:val="24"/>
        </w:rPr>
      </w:pPr>
      <w:r w:rsidRPr="0028629F">
        <w:rPr>
          <w:rFonts w:ascii="Times New Roman" w:hAnsi="Times New Roman"/>
          <w:sz w:val="24"/>
          <w:szCs w:val="24"/>
        </w:rPr>
        <w:t>R</w:t>
      </w:r>
      <w:r w:rsidR="00972A7F" w:rsidRPr="0028629F">
        <w:rPr>
          <w:rFonts w:ascii="Times New Roman" w:hAnsi="Times New Roman"/>
          <w:sz w:val="24"/>
          <w:szCs w:val="24"/>
        </w:rPr>
        <w:t>epresentatives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2A7F" w:rsidRPr="0028629F">
        <w:rPr>
          <w:rFonts w:ascii="Times New Roman" w:hAnsi="Times New Roman"/>
          <w:sz w:val="24"/>
          <w:szCs w:val="24"/>
        </w:rPr>
        <w:tab/>
      </w:r>
      <w:r w:rsidR="007F448F" w:rsidRPr="0028629F">
        <w:rPr>
          <w:rFonts w:ascii="Times New Roman" w:hAnsi="Times New Roman"/>
          <w:sz w:val="24"/>
          <w:szCs w:val="24"/>
        </w:rPr>
        <w:t>: None</w:t>
      </w:r>
      <w:r w:rsidR="00972A7F" w:rsidRPr="0028629F">
        <w:rPr>
          <w:rFonts w:ascii="Times New Roman" w:hAnsi="Times New Roman"/>
          <w:sz w:val="24"/>
          <w:szCs w:val="24"/>
        </w:rPr>
        <w:tab/>
      </w:r>
    </w:p>
    <w:p w14:paraId="12FF18C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2.7 </w:t>
      </w:r>
      <w:r w:rsidR="00664B50">
        <w:rPr>
          <w:rFonts w:ascii="Times New Roman" w:hAnsi="Times New Roman"/>
          <w:sz w:val="24"/>
          <w:szCs w:val="24"/>
        </w:rPr>
        <w:tab/>
      </w:r>
      <w:r w:rsidRPr="0028629F">
        <w:rPr>
          <w:rFonts w:ascii="Times New Roman" w:hAnsi="Times New Roman"/>
          <w:sz w:val="24"/>
          <w:szCs w:val="24"/>
        </w:rPr>
        <w:t>No. of Employers/ Industrialists</w:t>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:None</w:t>
      </w:r>
      <w:r w:rsidRPr="0028629F">
        <w:rPr>
          <w:rFonts w:ascii="Times New Roman" w:hAnsi="Times New Roman"/>
          <w:sz w:val="24"/>
          <w:szCs w:val="24"/>
        </w:rPr>
        <w:tab/>
      </w:r>
    </w:p>
    <w:p w14:paraId="5F66F7B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2.8  </w:t>
      </w:r>
      <w:r w:rsidR="00664B50">
        <w:rPr>
          <w:rFonts w:ascii="Times New Roman" w:hAnsi="Times New Roman"/>
          <w:sz w:val="24"/>
          <w:szCs w:val="24"/>
        </w:rPr>
        <w:tab/>
      </w:r>
      <w:r w:rsidRPr="0028629F">
        <w:rPr>
          <w:rFonts w:ascii="Times New Roman" w:hAnsi="Times New Roman"/>
          <w:sz w:val="24"/>
          <w:szCs w:val="24"/>
        </w:rPr>
        <w:t xml:space="preserve">No. of other External Experts </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:2</w:t>
      </w:r>
      <w:r w:rsidRPr="0028629F">
        <w:rPr>
          <w:rFonts w:ascii="Times New Roman" w:hAnsi="Times New Roman"/>
          <w:sz w:val="24"/>
          <w:szCs w:val="24"/>
        </w:rPr>
        <w:tab/>
      </w:r>
      <w:r w:rsidRPr="0028629F">
        <w:rPr>
          <w:rFonts w:ascii="Times New Roman" w:hAnsi="Times New Roman"/>
          <w:sz w:val="24"/>
          <w:szCs w:val="24"/>
        </w:rPr>
        <w:tab/>
      </w:r>
    </w:p>
    <w:p w14:paraId="0C3AFF4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2.9 </w:t>
      </w:r>
      <w:r w:rsidR="00664B50">
        <w:rPr>
          <w:rFonts w:ascii="Times New Roman" w:hAnsi="Times New Roman"/>
          <w:sz w:val="24"/>
          <w:szCs w:val="24"/>
        </w:rPr>
        <w:tab/>
      </w:r>
      <w:r w:rsidRPr="0028629F">
        <w:rPr>
          <w:rFonts w:ascii="Times New Roman" w:hAnsi="Times New Roman"/>
          <w:sz w:val="24"/>
          <w:szCs w:val="24"/>
        </w:rPr>
        <w:t>Total No. of members</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8D1E2F">
        <w:rPr>
          <w:rFonts w:ascii="Times New Roman" w:hAnsi="Times New Roman"/>
          <w:sz w:val="24"/>
          <w:szCs w:val="24"/>
        </w:rPr>
        <w:t>: 9</w:t>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4E5F222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2.10</w:t>
      </w:r>
      <w:r w:rsidR="00664B50">
        <w:rPr>
          <w:rFonts w:ascii="Times New Roman" w:hAnsi="Times New Roman"/>
          <w:sz w:val="24"/>
          <w:szCs w:val="24"/>
        </w:rPr>
        <w:tab/>
      </w:r>
      <w:r w:rsidRPr="0028629F">
        <w:rPr>
          <w:rFonts w:ascii="Times New Roman" w:hAnsi="Times New Roman"/>
          <w:sz w:val="24"/>
          <w:szCs w:val="24"/>
        </w:rPr>
        <w:t xml:space="preserve">No. of IQAC meetings held </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7F448F" w:rsidRPr="0028629F">
        <w:rPr>
          <w:rFonts w:ascii="Times New Roman" w:hAnsi="Times New Roman"/>
          <w:sz w:val="24"/>
          <w:szCs w:val="24"/>
        </w:rPr>
        <w:t>:</w:t>
      </w:r>
      <w:r w:rsidR="00C15B0D">
        <w:rPr>
          <w:rFonts w:ascii="Times New Roman" w:hAnsi="Times New Roman"/>
          <w:sz w:val="24"/>
          <w:szCs w:val="24"/>
        </w:rPr>
        <w:t>3</w:t>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32AEEFB7" w14:textId="77777777" w:rsidR="00972A7F" w:rsidRPr="0028629F" w:rsidRDefault="00972A7F" w:rsidP="0028629F">
      <w:pPr>
        <w:pStyle w:val="NoSpacing"/>
        <w:jc w:val="both"/>
        <w:rPr>
          <w:rFonts w:ascii="Times New Roman" w:hAnsi="Times New Roman"/>
          <w:sz w:val="24"/>
          <w:szCs w:val="24"/>
        </w:rPr>
      </w:pPr>
    </w:p>
    <w:p w14:paraId="7C2F1160" w14:textId="77777777" w:rsidR="00664B50" w:rsidRDefault="00972A7F" w:rsidP="0028629F">
      <w:pPr>
        <w:pStyle w:val="NoSpacing"/>
        <w:jc w:val="both"/>
        <w:rPr>
          <w:rFonts w:ascii="Times New Roman" w:hAnsi="Times New Roman"/>
          <w:sz w:val="24"/>
          <w:szCs w:val="24"/>
        </w:rPr>
      </w:pPr>
      <w:r w:rsidRPr="0028629F">
        <w:rPr>
          <w:rFonts w:ascii="Times New Roman" w:hAnsi="Times New Roman"/>
          <w:sz w:val="24"/>
          <w:szCs w:val="24"/>
        </w:rPr>
        <w:t>2.11 No. of meetings</w:t>
      </w:r>
      <w:r w:rsidR="00D373BA" w:rsidRPr="0028629F">
        <w:rPr>
          <w:rFonts w:ascii="Times New Roman" w:hAnsi="Times New Roman"/>
          <w:sz w:val="24"/>
          <w:szCs w:val="24"/>
        </w:rPr>
        <w:t xml:space="preserve"> with various stakeholders</w:t>
      </w:r>
      <w:r w:rsidR="00664B50">
        <w:rPr>
          <w:rFonts w:ascii="Times New Roman" w:hAnsi="Times New Roman"/>
          <w:sz w:val="24"/>
          <w:szCs w:val="24"/>
        </w:rPr>
        <w:tab/>
      </w:r>
      <w:r w:rsidR="00664B50">
        <w:rPr>
          <w:rFonts w:ascii="Times New Roman" w:hAnsi="Times New Roman"/>
          <w:sz w:val="24"/>
          <w:szCs w:val="24"/>
        </w:rPr>
        <w:tab/>
        <w:t xml:space="preserve">: </w:t>
      </w:r>
      <w:r w:rsidR="009565AD">
        <w:rPr>
          <w:rFonts w:ascii="Times New Roman" w:hAnsi="Times New Roman"/>
          <w:sz w:val="24"/>
          <w:szCs w:val="24"/>
        </w:rPr>
        <w:t>3</w:t>
      </w:r>
    </w:p>
    <w:p w14:paraId="34BA7E2C" w14:textId="77777777" w:rsidR="00664B50" w:rsidRDefault="00E71AF0" w:rsidP="00664B50">
      <w:pPr>
        <w:pStyle w:val="NoSpacing"/>
        <w:ind w:left="2160" w:firstLine="720"/>
        <w:jc w:val="both"/>
        <w:rPr>
          <w:rFonts w:ascii="Times New Roman" w:hAnsi="Times New Roman"/>
          <w:sz w:val="24"/>
          <w:szCs w:val="24"/>
        </w:rPr>
      </w:pPr>
      <w:r w:rsidRPr="0028629F">
        <w:rPr>
          <w:rFonts w:ascii="Times New Roman" w:hAnsi="Times New Roman"/>
          <w:sz w:val="24"/>
          <w:szCs w:val="24"/>
        </w:rPr>
        <w:t xml:space="preserve">No.    </w:t>
      </w:r>
      <w:r w:rsidR="00972A7F" w:rsidRPr="0028629F">
        <w:rPr>
          <w:rFonts w:ascii="Times New Roman" w:hAnsi="Times New Roman"/>
          <w:sz w:val="24"/>
          <w:szCs w:val="24"/>
        </w:rPr>
        <w:t>Faculty</w:t>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3F0254" w:rsidRPr="0028629F">
        <w:rPr>
          <w:rFonts w:ascii="Times New Roman" w:hAnsi="Times New Roman"/>
          <w:sz w:val="24"/>
          <w:szCs w:val="24"/>
        </w:rPr>
        <w:t>:1</w:t>
      </w:r>
    </w:p>
    <w:p w14:paraId="71871FD8" w14:textId="77777777" w:rsidR="00231A46" w:rsidRPr="0028629F" w:rsidRDefault="00972A7F" w:rsidP="00664B50">
      <w:pPr>
        <w:pStyle w:val="NoSpacing"/>
        <w:ind w:left="2160" w:firstLine="720"/>
        <w:jc w:val="both"/>
        <w:rPr>
          <w:rFonts w:ascii="Times New Roman" w:hAnsi="Times New Roman"/>
          <w:sz w:val="24"/>
          <w:szCs w:val="24"/>
        </w:rPr>
      </w:pPr>
      <w:r w:rsidRPr="0028629F">
        <w:rPr>
          <w:rFonts w:ascii="Times New Roman" w:hAnsi="Times New Roman"/>
          <w:sz w:val="24"/>
          <w:szCs w:val="24"/>
        </w:rPr>
        <w:t xml:space="preserve">Non-Teaching Staff </w:t>
      </w:r>
      <w:r w:rsidR="00664B50">
        <w:rPr>
          <w:rFonts w:ascii="Times New Roman" w:hAnsi="Times New Roman"/>
          <w:sz w:val="24"/>
          <w:szCs w:val="24"/>
        </w:rPr>
        <w:tab/>
      </w:r>
      <w:r w:rsidR="003F0254" w:rsidRPr="0028629F">
        <w:rPr>
          <w:rFonts w:ascii="Times New Roman" w:hAnsi="Times New Roman"/>
          <w:sz w:val="24"/>
          <w:szCs w:val="24"/>
        </w:rPr>
        <w:t>:2</w:t>
      </w:r>
    </w:p>
    <w:p w14:paraId="67DD94B5" w14:textId="77777777" w:rsidR="00664B50" w:rsidRDefault="00231A46"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664B50">
        <w:rPr>
          <w:rFonts w:ascii="Times New Roman" w:hAnsi="Times New Roman"/>
          <w:sz w:val="24"/>
          <w:szCs w:val="24"/>
        </w:rPr>
        <w:tab/>
      </w:r>
      <w:r w:rsidR="00972A7F" w:rsidRPr="0028629F">
        <w:rPr>
          <w:rFonts w:ascii="Times New Roman" w:hAnsi="Times New Roman"/>
          <w:sz w:val="24"/>
          <w:szCs w:val="24"/>
        </w:rPr>
        <w:t>Students</w:t>
      </w:r>
      <w:r w:rsidR="00664B50">
        <w:rPr>
          <w:rFonts w:ascii="Times New Roman" w:hAnsi="Times New Roman"/>
          <w:sz w:val="24"/>
          <w:szCs w:val="24"/>
        </w:rPr>
        <w:tab/>
      </w:r>
      <w:r w:rsidR="00664B50">
        <w:rPr>
          <w:rFonts w:ascii="Times New Roman" w:hAnsi="Times New Roman"/>
          <w:sz w:val="24"/>
          <w:szCs w:val="24"/>
        </w:rPr>
        <w:tab/>
      </w:r>
      <w:r w:rsidR="003F0254" w:rsidRPr="0028629F">
        <w:rPr>
          <w:rFonts w:ascii="Times New Roman" w:hAnsi="Times New Roman"/>
          <w:sz w:val="24"/>
          <w:szCs w:val="24"/>
        </w:rPr>
        <w:t>:1</w:t>
      </w:r>
      <w:r w:rsidR="00972A7F" w:rsidRPr="0028629F">
        <w:rPr>
          <w:rFonts w:ascii="Times New Roman" w:hAnsi="Times New Roman"/>
          <w:sz w:val="24"/>
          <w:szCs w:val="24"/>
        </w:rPr>
        <w:tab/>
      </w:r>
      <w:r w:rsidR="00972A7F" w:rsidRPr="0028629F">
        <w:rPr>
          <w:rFonts w:ascii="Times New Roman" w:hAnsi="Times New Roman"/>
          <w:sz w:val="24"/>
          <w:szCs w:val="24"/>
        </w:rPr>
        <w:tab/>
      </w:r>
    </w:p>
    <w:p w14:paraId="3A9ECBAE" w14:textId="77777777" w:rsidR="00664B50" w:rsidRDefault="00664B50" w:rsidP="0028629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2A7F" w:rsidRPr="0028629F">
        <w:rPr>
          <w:rFonts w:ascii="Times New Roman" w:hAnsi="Times New Roman"/>
          <w:sz w:val="24"/>
          <w:szCs w:val="24"/>
        </w:rPr>
        <w:t xml:space="preserve">Alumni </w:t>
      </w:r>
      <w:r>
        <w:rPr>
          <w:rFonts w:ascii="Times New Roman" w:hAnsi="Times New Roman"/>
          <w:sz w:val="24"/>
          <w:szCs w:val="24"/>
        </w:rPr>
        <w:tab/>
      </w:r>
      <w:r w:rsidR="003F0254" w:rsidRPr="0028629F">
        <w:rPr>
          <w:rFonts w:ascii="Times New Roman" w:hAnsi="Times New Roman"/>
          <w:sz w:val="24"/>
          <w:szCs w:val="24"/>
        </w:rPr>
        <w:t>:1</w:t>
      </w:r>
      <w:r w:rsidR="00972A7F" w:rsidRPr="0028629F">
        <w:rPr>
          <w:rFonts w:ascii="Times New Roman" w:hAnsi="Times New Roman"/>
          <w:sz w:val="24"/>
          <w:szCs w:val="24"/>
        </w:rPr>
        <w:tab/>
      </w:r>
      <w:r w:rsidR="00231A46" w:rsidRPr="0028629F">
        <w:rPr>
          <w:rFonts w:ascii="Times New Roman" w:hAnsi="Times New Roman"/>
          <w:sz w:val="24"/>
          <w:szCs w:val="24"/>
        </w:rPr>
        <w:tab/>
      </w:r>
      <w:r w:rsidR="00231A46" w:rsidRPr="0028629F">
        <w:rPr>
          <w:rFonts w:ascii="Times New Roman" w:hAnsi="Times New Roman"/>
          <w:sz w:val="24"/>
          <w:szCs w:val="24"/>
        </w:rPr>
        <w:tab/>
      </w:r>
    </w:p>
    <w:p w14:paraId="78F8A993" w14:textId="77777777" w:rsidR="00972A7F" w:rsidRPr="0028629F" w:rsidRDefault="00972A7F" w:rsidP="0028629F">
      <w:pPr>
        <w:pStyle w:val="NoSpacing"/>
        <w:jc w:val="both"/>
        <w:rPr>
          <w:rFonts w:ascii="Times New Roman" w:hAnsi="Times New Roman"/>
          <w:sz w:val="24"/>
          <w:szCs w:val="24"/>
        </w:rPr>
      </w:pPr>
    </w:p>
    <w:p w14:paraId="768E64A9" w14:textId="77777777" w:rsidR="00972A7F" w:rsidRPr="0028629F" w:rsidRDefault="00972A7F" w:rsidP="0028629F">
      <w:pPr>
        <w:pStyle w:val="NoSpacing"/>
        <w:jc w:val="both"/>
        <w:rPr>
          <w:rFonts w:ascii="Times New Roman" w:hAnsi="Times New Roman"/>
          <w:b/>
          <w:sz w:val="24"/>
          <w:szCs w:val="24"/>
        </w:rPr>
      </w:pPr>
      <w:r w:rsidRPr="0028629F">
        <w:rPr>
          <w:rFonts w:ascii="Times New Roman" w:hAnsi="Times New Roman"/>
          <w:sz w:val="24"/>
          <w:szCs w:val="24"/>
        </w:rPr>
        <w:t>2.12 Has IQAC received any funding from UGC during the year?</w:t>
      </w:r>
      <w:r w:rsidRPr="0028629F">
        <w:rPr>
          <w:rFonts w:ascii="Times New Roman" w:hAnsi="Times New Roman"/>
          <w:sz w:val="24"/>
          <w:szCs w:val="24"/>
        </w:rPr>
        <w:tab/>
        <w:t xml:space="preserve">   No   </w:t>
      </w:r>
    </w:p>
    <w:p w14:paraId="4FB895C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7756491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2.13Seminars and Conferences (only quality related)</w:t>
      </w:r>
    </w:p>
    <w:p w14:paraId="443F86E5" w14:textId="77777777" w:rsidR="00AF213A" w:rsidRDefault="00972A7F" w:rsidP="00664B50">
      <w:pPr>
        <w:pStyle w:val="NoSpacing"/>
        <w:jc w:val="both"/>
        <w:rPr>
          <w:rFonts w:ascii="Times New Roman" w:hAnsi="Times New Roman"/>
          <w:sz w:val="24"/>
          <w:szCs w:val="24"/>
        </w:rPr>
      </w:pPr>
      <w:r w:rsidRPr="0028629F">
        <w:rPr>
          <w:rFonts w:ascii="Times New Roman" w:hAnsi="Times New Roman"/>
          <w:sz w:val="24"/>
          <w:szCs w:val="24"/>
        </w:rPr>
        <w:t xml:space="preserve">         (i) No. of Seminars/Conferences/ Workshops/Symposia organized by the IQAC </w:t>
      </w:r>
      <w:r w:rsidR="00664B50">
        <w:rPr>
          <w:rFonts w:ascii="Times New Roman" w:hAnsi="Times New Roman"/>
          <w:sz w:val="24"/>
          <w:szCs w:val="24"/>
        </w:rPr>
        <w:t xml:space="preserve">:  </w:t>
      </w:r>
    </w:p>
    <w:p w14:paraId="5426E338" w14:textId="77777777" w:rsidR="00972A7F" w:rsidRPr="0028629F" w:rsidRDefault="00972A7F" w:rsidP="00AF213A">
      <w:pPr>
        <w:pStyle w:val="NoSpacing"/>
        <w:ind w:left="4320" w:firstLine="720"/>
        <w:jc w:val="both"/>
        <w:rPr>
          <w:rFonts w:ascii="Times New Roman" w:hAnsi="Times New Roman"/>
          <w:sz w:val="24"/>
          <w:szCs w:val="24"/>
        </w:rPr>
      </w:pPr>
      <w:r w:rsidRPr="0028629F">
        <w:rPr>
          <w:rFonts w:ascii="Times New Roman" w:hAnsi="Times New Roman"/>
          <w:sz w:val="24"/>
          <w:szCs w:val="24"/>
        </w:rPr>
        <w:t xml:space="preserve">Total Nos. </w:t>
      </w:r>
      <w:r w:rsidR="009565AD">
        <w:rPr>
          <w:rFonts w:ascii="Times New Roman" w:hAnsi="Times New Roman"/>
          <w:sz w:val="24"/>
          <w:szCs w:val="24"/>
        </w:rPr>
        <w:t>6</w:t>
      </w:r>
      <w:r w:rsidR="00664B50">
        <w:rPr>
          <w:rFonts w:ascii="Times New Roman" w:hAnsi="Times New Roman"/>
          <w:sz w:val="24"/>
          <w:szCs w:val="24"/>
        </w:rPr>
        <w:t>at</w:t>
      </w:r>
      <w:r w:rsidRPr="0028629F">
        <w:rPr>
          <w:rFonts w:ascii="Times New Roman" w:hAnsi="Times New Roman"/>
          <w:sz w:val="24"/>
          <w:szCs w:val="24"/>
        </w:rPr>
        <w:t>Institution Level</w:t>
      </w:r>
    </w:p>
    <w:p w14:paraId="72E7C7FD" w14:textId="77777777" w:rsidR="00664B50"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(ii) </w:t>
      </w:r>
      <w:r w:rsidR="00141978" w:rsidRPr="0028629F">
        <w:rPr>
          <w:rFonts w:ascii="Times New Roman" w:hAnsi="Times New Roman"/>
          <w:sz w:val="24"/>
          <w:szCs w:val="24"/>
        </w:rPr>
        <w:t>Themes:</w:t>
      </w:r>
    </w:p>
    <w:p w14:paraId="40F01D49" w14:textId="77777777" w:rsidR="00984FFB" w:rsidRPr="0028629F" w:rsidRDefault="009565AD" w:rsidP="00664B50">
      <w:pPr>
        <w:pStyle w:val="NoSpacing"/>
        <w:ind w:firstLine="720"/>
        <w:jc w:val="both"/>
        <w:rPr>
          <w:rFonts w:ascii="Times New Roman" w:hAnsi="Times New Roman"/>
          <w:sz w:val="24"/>
          <w:szCs w:val="24"/>
        </w:rPr>
      </w:pPr>
      <w:r>
        <w:rPr>
          <w:rFonts w:ascii="Times New Roman" w:hAnsi="Times New Roman"/>
          <w:sz w:val="24"/>
          <w:szCs w:val="24"/>
        </w:rPr>
        <w:t>1.</w:t>
      </w:r>
      <w:r w:rsidR="00141978">
        <w:rPr>
          <w:rFonts w:ascii="Times New Roman" w:hAnsi="Times New Roman"/>
          <w:sz w:val="24"/>
          <w:szCs w:val="24"/>
        </w:rPr>
        <w:tab/>
      </w:r>
      <w:r>
        <w:rPr>
          <w:rFonts w:ascii="Times New Roman" w:hAnsi="Times New Roman"/>
          <w:sz w:val="24"/>
          <w:szCs w:val="24"/>
        </w:rPr>
        <w:t>Gender sensitization</w:t>
      </w:r>
      <w:r w:rsidR="00141978">
        <w:rPr>
          <w:rFonts w:ascii="Times New Roman" w:hAnsi="Times New Roman"/>
          <w:sz w:val="24"/>
          <w:szCs w:val="24"/>
        </w:rPr>
        <w:tab/>
      </w:r>
      <w:r w:rsidR="00141978">
        <w:rPr>
          <w:rFonts w:ascii="Times New Roman" w:hAnsi="Times New Roman"/>
          <w:sz w:val="24"/>
          <w:szCs w:val="24"/>
        </w:rPr>
        <w:tab/>
      </w:r>
      <w:r w:rsidR="00141978">
        <w:rPr>
          <w:rFonts w:ascii="Times New Roman" w:hAnsi="Times New Roman"/>
          <w:sz w:val="24"/>
          <w:szCs w:val="24"/>
        </w:rPr>
        <w:tab/>
      </w:r>
      <w:r w:rsidR="00984FFB" w:rsidRPr="0028629F">
        <w:rPr>
          <w:rFonts w:ascii="Times New Roman" w:hAnsi="Times New Roman"/>
          <w:sz w:val="24"/>
          <w:szCs w:val="24"/>
        </w:rPr>
        <w:t>: Once</w:t>
      </w:r>
    </w:p>
    <w:p w14:paraId="56A05468" w14:textId="77777777" w:rsidR="00984FFB" w:rsidRPr="0028629F" w:rsidRDefault="00984FFB" w:rsidP="00664B50">
      <w:pPr>
        <w:pStyle w:val="NoSpacing"/>
        <w:ind w:firstLine="720"/>
        <w:jc w:val="both"/>
        <w:rPr>
          <w:rFonts w:ascii="Times New Roman" w:hAnsi="Times New Roman"/>
          <w:sz w:val="24"/>
          <w:szCs w:val="24"/>
        </w:rPr>
      </w:pPr>
      <w:r w:rsidRPr="0028629F">
        <w:rPr>
          <w:rFonts w:ascii="Times New Roman" w:hAnsi="Times New Roman"/>
          <w:sz w:val="24"/>
          <w:szCs w:val="24"/>
        </w:rPr>
        <w:t>2.</w:t>
      </w:r>
      <w:r w:rsidR="00141978">
        <w:rPr>
          <w:rFonts w:ascii="Times New Roman" w:hAnsi="Times New Roman"/>
          <w:sz w:val="24"/>
          <w:szCs w:val="24"/>
        </w:rPr>
        <w:tab/>
      </w:r>
      <w:r w:rsidRPr="0028629F">
        <w:rPr>
          <w:rFonts w:ascii="Times New Roman" w:hAnsi="Times New Roman"/>
          <w:sz w:val="24"/>
          <w:szCs w:val="24"/>
        </w:rPr>
        <w:t>E</w:t>
      </w:r>
      <w:r w:rsidR="009565AD">
        <w:rPr>
          <w:rFonts w:ascii="Times New Roman" w:hAnsi="Times New Roman"/>
          <w:sz w:val="24"/>
          <w:szCs w:val="24"/>
        </w:rPr>
        <w:t xml:space="preserve">ffective use of ICT tools </w:t>
      </w:r>
      <w:r w:rsidR="00141978">
        <w:rPr>
          <w:rFonts w:ascii="Times New Roman" w:hAnsi="Times New Roman"/>
          <w:sz w:val="24"/>
          <w:szCs w:val="24"/>
        </w:rPr>
        <w:tab/>
      </w:r>
      <w:r w:rsidR="00141978">
        <w:rPr>
          <w:rFonts w:ascii="Times New Roman" w:hAnsi="Times New Roman"/>
          <w:sz w:val="24"/>
          <w:szCs w:val="24"/>
        </w:rPr>
        <w:tab/>
      </w:r>
      <w:r w:rsidR="009565AD">
        <w:rPr>
          <w:rFonts w:ascii="Times New Roman" w:hAnsi="Times New Roman"/>
          <w:sz w:val="24"/>
          <w:szCs w:val="24"/>
        </w:rPr>
        <w:t>: Twice</w:t>
      </w:r>
    </w:p>
    <w:p w14:paraId="5FD30048" w14:textId="77777777" w:rsidR="00984FFB" w:rsidRDefault="009565AD" w:rsidP="00664B50">
      <w:pPr>
        <w:pStyle w:val="NoSpacing"/>
        <w:ind w:firstLine="720"/>
        <w:jc w:val="both"/>
        <w:rPr>
          <w:rFonts w:ascii="Times New Roman" w:hAnsi="Times New Roman"/>
          <w:sz w:val="24"/>
          <w:szCs w:val="24"/>
        </w:rPr>
      </w:pPr>
      <w:r>
        <w:rPr>
          <w:rFonts w:ascii="Times New Roman" w:hAnsi="Times New Roman"/>
          <w:sz w:val="24"/>
          <w:szCs w:val="24"/>
        </w:rPr>
        <w:t>3.</w:t>
      </w:r>
      <w:r w:rsidR="00141978">
        <w:rPr>
          <w:rFonts w:ascii="Times New Roman" w:hAnsi="Times New Roman"/>
          <w:sz w:val="24"/>
          <w:szCs w:val="24"/>
        </w:rPr>
        <w:tab/>
      </w:r>
      <w:r>
        <w:rPr>
          <w:rFonts w:ascii="Times New Roman" w:hAnsi="Times New Roman"/>
          <w:sz w:val="24"/>
          <w:szCs w:val="24"/>
        </w:rPr>
        <w:t>C</w:t>
      </w:r>
      <w:r w:rsidR="00B40276">
        <w:rPr>
          <w:rFonts w:ascii="Times New Roman" w:hAnsi="Times New Roman"/>
          <w:sz w:val="24"/>
          <w:szCs w:val="24"/>
        </w:rPr>
        <w:t>onsumer awareness</w:t>
      </w:r>
      <w:r w:rsidR="00B40276">
        <w:rPr>
          <w:rFonts w:ascii="Times New Roman" w:hAnsi="Times New Roman"/>
          <w:sz w:val="24"/>
          <w:szCs w:val="24"/>
        </w:rPr>
        <w:tab/>
      </w:r>
      <w:r w:rsidR="00141978">
        <w:rPr>
          <w:rFonts w:ascii="Times New Roman" w:hAnsi="Times New Roman"/>
          <w:sz w:val="24"/>
          <w:szCs w:val="24"/>
        </w:rPr>
        <w:tab/>
      </w:r>
      <w:r w:rsidR="00141978">
        <w:rPr>
          <w:rFonts w:ascii="Times New Roman" w:hAnsi="Times New Roman"/>
          <w:sz w:val="24"/>
          <w:szCs w:val="24"/>
        </w:rPr>
        <w:tab/>
      </w:r>
      <w:r w:rsidR="006F3313">
        <w:rPr>
          <w:rFonts w:ascii="Times New Roman" w:hAnsi="Times New Roman"/>
          <w:sz w:val="24"/>
          <w:szCs w:val="24"/>
        </w:rPr>
        <w:t>: Once</w:t>
      </w:r>
    </w:p>
    <w:p w14:paraId="3CBEB694" w14:textId="77777777" w:rsidR="009565AD" w:rsidRDefault="009565AD" w:rsidP="00664B50">
      <w:pPr>
        <w:pStyle w:val="NoSpacing"/>
        <w:ind w:firstLine="720"/>
        <w:jc w:val="both"/>
        <w:rPr>
          <w:rFonts w:ascii="Times New Roman" w:hAnsi="Times New Roman"/>
          <w:sz w:val="24"/>
          <w:szCs w:val="24"/>
        </w:rPr>
      </w:pPr>
      <w:r>
        <w:rPr>
          <w:rFonts w:ascii="Times New Roman" w:hAnsi="Times New Roman"/>
          <w:sz w:val="24"/>
          <w:szCs w:val="24"/>
        </w:rPr>
        <w:t>4.</w:t>
      </w:r>
      <w:r w:rsidR="00141978">
        <w:rPr>
          <w:rFonts w:ascii="Times New Roman" w:hAnsi="Times New Roman"/>
          <w:sz w:val="24"/>
          <w:szCs w:val="24"/>
        </w:rPr>
        <w:tab/>
      </w:r>
      <w:r>
        <w:rPr>
          <w:rFonts w:ascii="Times New Roman" w:hAnsi="Times New Roman"/>
          <w:sz w:val="24"/>
          <w:szCs w:val="24"/>
        </w:rPr>
        <w:t>Research Motivation</w:t>
      </w:r>
      <w:r w:rsidR="00141978">
        <w:rPr>
          <w:rFonts w:ascii="Times New Roman" w:hAnsi="Times New Roman"/>
          <w:sz w:val="24"/>
          <w:szCs w:val="24"/>
        </w:rPr>
        <w:tab/>
      </w:r>
      <w:r w:rsidR="00141978">
        <w:rPr>
          <w:rFonts w:ascii="Times New Roman" w:hAnsi="Times New Roman"/>
          <w:sz w:val="24"/>
          <w:szCs w:val="24"/>
        </w:rPr>
        <w:tab/>
      </w:r>
      <w:r w:rsidR="00141978">
        <w:rPr>
          <w:rFonts w:ascii="Times New Roman" w:hAnsi="Times New Roman"/>
          <w:sz w:val="24"/>
          <w:szCs w:val="24"/>
        </w:rPr>
        <w:tab/>
      </w:r>
      <w:r>
        <w:rPr>
          <w:rFonts w:ascii="Times New Roman" w:hAnsi="Times New Roman"/>
          <w:sz w:val="24"/>
          <w:szCs w:val="24"/>
        </w:rPr>
        <w:t>: Once</w:t>
      </w:r>
    </w:p>
    <w:p w14:paraId="7B6F1F3C" w14:textId="77777777" w:rsidR="009565AD" w:rsidRPr="0028629F" w:rsidRDefault="00141978" w:rsidP="00664B50">
      <w:pPr>
        <w:pStyle w:val="NoSpacing"/>
        <w:ind w:firstLine="720"/>
        <w:jc w:val="both"/>
        <w:rPr>
          <w:rFonts w:ascii="Times New Roman" w:hAnsi="Times New Roman"/>
          <w:sz w:val="24"/>
          <w:szCs w:val="24"/>
        </w:rPr>
      </w:pPr>
      <w:r>
        <w:rPr>
          <w:rFonts w:ascii="Times New Roman" w:hAnsi="Times New Roman"/>
          <w:sz w:val="24"/>
          <w:szCs w:val="24"/>
        </w:rPr>
        <w:t>5</w:t>
      </w:r>
      <w:r w:rsidR="009565AD">
        <w:rPr>
          <w:rFonts w:ascii="Times New Roman" w:hAnsi="Times New Roman"/>
          <w:sz w:val="24"/>
          <w:szCs w:val="24"/>
        </w:rPr>
        <w:t xml:space="preserve">. </w:t>
      </w:r>
      <w:r>
        <w:rPr>
          <w:rFonts w:ascii="Times New Roman" w:hAnsi="Times New Roman"/>
          <w:sz w:val="24"/>
          <w:szCs w:val="24"/>
        </w:rPr>
        <w:tab/>
      </w:r>
      <w:r w:rsidR="009565AD">
        <w:rPr>
          <w:rFonts w:ascii="Times New Roman" w:hAnsi="Times New Roman"/>
          <w:sz w:val="24"/>
          <w:szCs w:val="24"/>
        </w:rPr>
        <w:t xml:space="preserve">Personality &amp; Life Skills </w:t>
      </w:r>
      <w:r>
        <w:rPr>
          <w:rFonts w:ascii="Times New Roman" w:hAnsi="Times New Roman"/>
          <w:sz w:val="24"/>
          <w:szCs w:val="24"/>
        </w:rPr>
        <w:tab/>
      </w:r>
      <w:r>
        <w:rPr>
          <w:rFonts w:ascii="Times New Roman" w:hAnsi="Times New Roman"/>
          <w:sz w:val="24"/>
          <w:szCs w:val="24"/>
        </w:rPr>
        <w:tab/>
      </w:r>
      <w:r w:rsidR="009565AD">
        <w:rPr>
          <w:rFonts w:ascii="Times New Roman" w:hAnsi="Times New Roman"/>
          <w:sz w:val="24"/>
          <w:szCs w:val="24"/>
        </w:rPr>
        <w:t>: Once</w:t>
      </w:r>
    </w:p>
    <w:p w14:paraId="710E27F8" w14:textId="77777777" w:rsidR="00664B50" w:rsidRDefault="00664B50" w:rsidP="0028629F">
      <w:pPr>
        <w:pStyle w:val="NoSpacing"/>
        <w:jc w:val="both"/>
        <w:rPr>
          <w:rFonts w:ascii="Times New Roman" w:hAnsi="Times New Roman"/>
          <w:sz w:val="24"/>
          <w:szCs w:val="24"/>
        </w:rPr>
      </w:pPr>
    </w:p>
    <w:p w14:paraId="472059F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2.14 Significant Activities and contributions made by IQAC </w:t>
      </w:r>
      <w:r w:rsidR="00984FFB" w:rsidRPr="0028629F">
        <w:rPr>
          <w:rFonts w:ascii="Times New Roman" w:hAnsi="Times New Roman"/>
          <w:sz w:val="24"/>
          <w:szCs w:val="24"/>
        </w:rPr>
        <w:t>:</w:t>
      </w:r>
    </w:p>
    <w:p w14:paraId="3F274E57" w14:textId="77777777" w:rsidR="00984FFB" w:rsidRPr="0028629F" w:rsidRDefault="00984FFB" w:rsidP="003C2166">
      <w:pPr>
        <w:pStyle w:val="NoSpacing"/>
        <w:numPr>
          <w:ilvl w:val="0"/>
          <w:numId w:val="1"/>
        </w:numPr>
        <w:jc w:val="both"/>
        <w:rPr>
          <w:rFonts w:ascii="Times New Roman" w:hAnsi="Times New Roman"/>
          <w:sz w:val="24"/>
          <w:szCs w:val="24"/>
        </w:rPr>
      </w:pPr>
      <w:r w:rsidRPr="0028629F">
        <w:rPr>
          <w:rFonts w:ascii="Times New Roman" w:hAnsi="Times New Roman"/>
          <w:sz w:val="24"/>
          <w:szCs w:val="24"/>
        </w:rPr>
        <w:t>Prepares Academic calendar.</w:t>
      </w:r>
    </w:p>
    <w:p w14:paraId="61F526A3" w14:textId="77777777" w:rsidR="00984FFB" w:rsidRPr="0028629F" w:rsidRDefault="00984FFB" w:rsidP="003C2166">
      <w:pPr>
        <w:pStyle w:val="NoSpacing"/>
        <w:numPr>
          <w:ilvl w:val="0"/>
          <w:numId w:val="1"/>
        </w:numPr>
        <w:jc w:val="both"/>
        <w:rPr>
          <w:rFonts w:ascii="Times New Roman" w:hAnsi="Times New Roman"/>
          <w:sz w:val="24"/>
          <w:szCs w:val="24"/>
        </w:rPr>
      </w:pPr>
      <w:r w:rsidRPr="0028629F">
        <w:rPr>
          <w:rFonts w:ascii="Times New Roman" w:hAnsi="Times New Roman"/>
          <w:sz w:val="24"/>
          <w:szCs w:val="24"/>
        </w:rPr>
        <w:t>Monitors and supervises quality related activities of different sub-committees.</w:t>
      </w:r>
    </w:p>
    <w:p w14:paraId="14D81C8D" w14:textId="77777777" w:rsidR="00984FFB" w:rsidRPr="0028629F" w:rsidRDefault="00984FFB" w:rsidP="003C2166">
      <w:pPr>
        <w:pStyle w:val="NoSpacing"/>
        <w:numPr>
          <w:ilvl w:val="0"/>
          <w:numId w:val="1"/>
        </w:numPr>
        <w:jc w:val="both"/>
        <w:rPr>
          <w:rFonts w:ascii="Times New Roman" w:hAnsi="Times New Roman"/>
          <w:sz w:val="24"/>
          <w:szCs w:val="24"/>
        </w:rPr>
      </w:pPr>
      <w:r w:rsidRPr="0028629F">
        <w:rPr>
          <w:rFonts w:ascii="Times New Roman" w:hAnsi="Times New Roman"/>
          <w:sz w:val="24"/>
          <w:szCs w:val="24"/>
        </w:rPr>
        <w:t>Organises seminars in collaboration with other sub committees/departments.</w:t>
      </w:r>
    </w:p>
    <w:p w14:paraId="41CBFED3" w14:textId="77777777" w:rsidR="00984FFB" w:rsidRPr="0028629F" w:rsidRDefault="00141978" w:rsidP="003C216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Conducts </w:t>
      </w:r>
      <w:r w:rsidR="009565AD">
        <w:rPr>
          <w:rFonts w:ascii="Times New Roman" w:hAnsi="Times New Roman"/>
          <w:sz w:val="24"/>
          <w:szCs w:val="24"/>
        </w:rPr>
        <w:t xml:space="preserve">Parents-Teacher Meet, </w:t>
      </w:r>
      <w:r w:rsidR="00984FFB" w:rsidRPr="0028629F">
        <w:rPr>
          <w:rFonts w:ascii="Times New Roman" w:hAnsi="Times New Roman"/>
          <w:sz w:val="24"/>
          <w:szCs w:val="24"/>
        </w:rPr>
        <w:t>Student’s Feedback, Mentoring system, Attendance of     students, Personality Development Programme and CCC</w:t>
      </w:r>
    </w:p>
    <w:p w14:paraId="49FBC7EF" w14:textId="77777777" w:rsidR="00AF213A" w:rsidRDefault="00AF213A" w:rsidP="0028629F">
      <w:pPr>
        <w:pStyle w:val="NoSpacing"/>
        <w:jc w:val="both"/>
        <w:rPr>
          <w:rFonts w:ascii="Times New Roman" w:hAnsi="Times New Roman"/>
          <w:sz w:val="24"/>
          <w:szCs w:val="24"/>
        </w:rPr>
      </w:pPr>
    </w:p>
    <w:p w14:paraId="5B31E92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2.15 Plan of Action by IQAC/Outcome</w:t>
      </w:r>
      <w:r w:rsidR="00664B50">
        <w:rPr>
          <w:rFonts w:ascii="Times New Roman" w:hAnsi="Times New Roman"/>
          <w:sz w:val="24"/>
          <w:szCs w:val="24"/>
        </w:rPr>
        <w:t>:</w:t>
      </w:r>
    </w:p>
    <w:p w14:paraId="24CA4207" w14:textId="77777777" w:rsidR="00AF213A" w:rsidRDefault="00AF213A" w:rsidP="00664B50">
      <w:pPr>
        <w:pStyle w:val="NoSpacing"/>
        <w:ind w:firstLine="720"/>
        <w:jc w:val="both"/>
        <w:rPr>
          <w:rFonts w:ascii="Times New Roman" w:hAnsi="Times New Roman"/>
          <w:sz w:val="24"/>
          <w:szCs w:val="24"/>
        </w:rPr>
      </w:pPr>
    </w:p>
    <w:p w14:paraId="7E53DD9B" w14:textId="77777777" w:rsidR="00972A7F" w:rsidRPr="0028629F" w:rsidRDefault="00972A7F" w:rsidP="00664B50">
      <w:pPr>
        <w:pStyle w:val="NoSpacing"/>
        <w:ind w:firstLine="720"/>
        <w:jc w:val="both"/>
        <w:rPr>
          <w:rFonts w:ascii="Times New Roman" w:hAnsi="Times New Roman"/>
          <w:sz w:val="24"/>
          <w:szCs w:val="24"/>
        </w:rPr>
      </w:pPr>
      <w:r w:rsidRPr="0028629F">
        <w:rPr>
          <w:rFonts w:ascii="Times New Roman" w:hAnsi="Times New Roman"/>
          <w:sz w:val="24"/>
          <w:szCs w:val="24"/>
        </w:rPr>
        <w:t>The plan of action chalked out by the IQAC in the beginning of t</w:t>
      </w:r>
      <w:r w:rsidR="00BE0718" w:rsidRPr="0028629F">
        <w:rPr>
          <w:rFonts w:ascii="Times New Roman" w:hAnsi="Times New Roman"/>
          <w:sz w:val="24"/>
          <w:szCs w:val="24"/>
        </w:rPr>
        <w:t xml:space="preserve">he year towards quality </w:t>
      </w:r>
      <w:r w:rsidRPr="0028629F">
        <w:rPr>
          <w:rFonts w:ascii="Times New Roman" w:hAnsi="Times New Roman"/>
          <w:sz w:val="24"/>
          <w:szCs w:val="24"/>
        </w:rPr>
        <w:t>enhancement and the outcome achieved by the end of the year *</w:t>
      </w:r>
    </w:p>
    <w:p w14:paraId="7269860E" w14:textId="77777777" w:rsidR="00972A7F" w:rsidRDefault="00972A7F" w:rsidP="0028629F">
      <w:pPr>
        <w:pStyle w:val="NoSpacing"/>
        <w:jc w:val="both"/>
        <w:rPr>
          <w:rFonts w:ascii="Times New Roman" w:hAnsi="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0"/>
        <w:gridCol w:w="4665"/>
      </w:tblGrid>
      <w:tr w:rsidR="00972A7F" w:rsidRPr="0028629F" w14:paraId="686015D0" w14:textId="77777777" w:rsidTr="00141978">
        <w:trPr>
          <w:trHeight w:val="332"/>
        </w:trPr>
        <w:tc>
          <w:tcPr>
            <w:tcW w:w="5400" w:type="dxa"/>
          </w:tcPr>
          <w:p w14:paraId="5548C5F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Plan of Action</w:t>
            </w:r>
          </w:p>
        </w:tc>
        <w:tc>
          <w:tcPr>
            <w:tcW w:w="4665" w:type="dxa"/>
          </w:tcPr>
          <w:p w14:paraId="63DE75F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Achievements</w:t>
            </w:r>
          </w:p>
        </w:tc>
      </w:tr>
      <w:tr w:rsidR="00972A7F" w:rsidRPr="0028629F" w14:paraId="603DF468" w14:textId="77777777" w:rsidTr="00141978">
        <w:trPr>
          <w:trHeight w:val="454"/>
        </w:trPr>
        <w:tc>
          <w:tcPr>
            <w:tcW w:w="5400" w:type="dxa"/>
          </w:tcPr>
          <w:p w14:paraId="4931B649" w14:textId="77777777" w:rsidR="00972A7F" w:rsidRPr="0028629F" w:rsidRDefault="009D1739" w:rsidP="0028629F">
            <w:pPr>
              <w:pStyle w:val="NoSpacing"/>
              <w:jc w:val="both"/>
              <w:rPr>
                <w:rFonts w:ascii="Times New Roman" w:hAnsi="Times New Roman"/>
                <w:sz w:val="24"/>
                <w:szCs w:val="24"/>
              </w:rPr>
            </w:pPr>
            <w:r w:rsidRPr="0028629F">
              <w:rPr>
                <w:rFonts w:ascii="Times New Roman" w:hAnsi="Times New Roman"/>
                <w:sz w:val="24"/>
                <w:szCs w:val="24"/>
              </w:rPr>
              <w:t>1.</w:t>
            </w:r>
            <w:r w:rsidR="006E6BA9" w:rsidRPr="0028629F">
              <w:rPr>
                <w:rFonts w:ascii="Times New Roman" w:hAnsi="Times New Roman"/>
                <w:sz w:val="24"/>
                <w:szCs w:val="24"/>
              </w:rPr>
              <w:t>Preparation of</w:t>
            </w:r>
            <w:r w:rsidR="00517054" w:rsidRPr="0028629F">
              <w:rPr>
                <w:rFonts w:ascii="Times New Roman" w:hAnsi="Times New Roman"/>
                <w:sz w:val="24"/>
                <w:szCs w:val="24"/>
              </w:rPr>
              <w:t xml:space="preserve"> Academic Calendar</w:t>
            </w:r>
          </w:p>
          <w:p w14:paraId="132AF3AD" w14:textId="77777777" w:rsidR="00517054" w:rsidRPr="0028629F" w:rsidRDefault="00517054" w:rsidP="0028629F">
            <w:pPr>
              <w:pStyle w:val="NoSpacing"/>
              <w:jc w:val="both"/>
              <w:rPr>
                <w:rFonts w:ascii="Times New Roman" w:hAnsi="Times New Roman"/>
                <w:sz w:val="24"/>
                <w:szCs w:val="24"/>
              </w:rPr>
            </w:pPr>
            <w:r w:rsidRPr="0028629F">
              <w:rPr>
                <w:rFonts w:ascii="Times New Roman" w:hAnsi="Times New Roman"/>
                <w:sz w:val="24"/>
                <w:szCs w:val="24"/>
              </w:rPr>
              <w:t>2. Training of teaching Faculty</w:t>
            </w:r>
            <w:r w:rsidR="006E6BA9" w:rsidRPr="0028629F">
              <w:rPr>
                <w:rFonts w:ascii="Times New Roman" w:hAnsi="Times New Roman"/>
                <w:sz w:val="24"/>
                <w:szCs w:val="24"/>
              </w:rPr>
              <w:t xml:space="preserve"> in Computer skills</w:t>
            </w:r>
          </w:p>
          <w:p w14:paraId="71D2EF90" w14:textId="77777777" w:rsidR="00517054" w:rsidRDefault="00517054" w:rsidP="0028629F">
            <w:pPr>
              <w:pStyle w:val="NoSpacing"/>
              <w:jc w:val="both"/>
              <w:rPr>
                <w:rFonts w:ascii="Times New Roman" w:hAnsi="Times New Roman"/>
                <w:sz w:val="24"/>
                <w:szCs w:val="24"/>
              </w:rPr>
            </w:pPr>
            <w:r w:rsidRPr="0028629F">
              <w:rPr>
                <w:rFonts w:ascii="Times New Roman" w:hAnsi="Times New Roman"/>
                <w:sz w:val="24"/>
                <w:szCs w:val="24"/>
              </w:rPr>
              <w:t xml:space="preserve">3. </w:t>
            </w:r>
            <w:r w:rsidR="00646DE4" w:rsidRPr="0028629F">
              <w:rPr>
                <w:rFonts w:ascii="Times New Roman" w:hAnsi="Times New Roman"/>
                <w:sz w:val="24"/>
                <w:szCs w:val="24"/>
              </w:rPr>
              <w:t>Training of students in computer and other life skills</w:t>
            </w:r>
          </w:p>
          <w:p w14:paraId="443D5E99" w14:textId="77777777" w:rsidR="00B64E91" w:rsidRDefault="009161A1" w:rsidP="0028629F">
            <w:pPr>
              <w:pStyle w:val="NoSpacing"/>
              <w:jc w:val="both"/>
              <w:rPr>
                <w:rFonts w:ascii="Times New Roman" w:hAnsi="Times New Roman"/>
                <w:sz w:val="24"/>
                <w:szCs w:val="24"/>
              </w:rPr>
            </w:pPr>
            <w:r>
              <w:rPr>
                <w:rFonts w:ascii="Times New Roman" w:hAnsi="Times New Roman"/>
                <w:sz w:val="24"/>
                <w:szCs w:val="24"/>
              </w:rPr>
              <w:t>4. Trainin</w:t>
            </w:r>
            <w:r w:rsidR="00B9119A">
              <w:rPr>
                <w:rFonts w:ascii="Times New Roman" w:hAnsi="Times New Roman"/>
                <w:sz w:val="24"/>
                <w:szCs w:val="24"/>
              </w:rPr>
              <w:t>g</w:t>
            </w:r>
            <w:r>
              <w:rPr>
                <w:rFonts w:ascii="Times New Roman" w:hAnsi="Times New Roman"/>
                <w:sz w:val="24"/>
                <w:szCs w:val="24"/>
              </w:rPr>
              <w:t xml:space="preserve"> on Research Methodology</w:t>
            </w:r>
          </w:p>
          <w:p w14:paraId="0162F405" w14:textId="77777777" w:rsidR="00B64E91" w:rsidRPr="0028629F" w:rsidRDefault="00B64E91" w:rsidP="0028629F">
            <w:pPr>
              <w:pStyle w:val="NoSpacing"/>
              <w:jc w:val="both"/>
              <w:rPr>
                <w:rFonts w:ascii="Times New Roman" w:hAnsi="Times New Roman"/>
                <w:sz w:val="24"/>
                <w:szCs w:val="24"/>
              </w:rPr>
            </w:pPr>
            <w:r>
              <w:rPr>
                <w:rFonts w:ascii="Times New Roman" w:hAnsi="Times New Roman"/>
                <w:sz w:val="24"/>
                <w:szCs w:val="24"/>
              </w:rPr>
              <w:t xml:space="preserve">5. Sensitization on gender Issues </w:t>
            </w:r>
          </w:p>
        </w:tc>
        <w:tc>
          <w:tcPr>
            <w:tcW w:w="4665" w:type="dxa"/>
          </w:tcPr>
          <w:p w14:paraId="4C380E86" w14:textId="77777777" w:rsidR="00972A7F" w:rsidRPr="0028629F" w:rsidRDefault="001F7583" w:rsidP="0028629F">
            <w:pPr>
              <w:pStyle w:val="NoSpacing"/>
              <w:jc w:val="both"/>
              <w:rPr>
                <w:rFonts w:ascii="Times New Roman" w:hAnsi="Times New Roman"/>
                <w:sz w:val="24"/>
                <w:szCs w:val="24"/>
              </w:rPr>
            </w:pPr>
            <w:r w:rsidRPr="0028629F">
              <w:rPr>
                <w:rFonts w:ascii="Times New Roman" w:hAnsi="Times New Roman"/>
                <w:sz w:val="24"/>
                <w:szCs w:val="24"/>
              </w:rPr>
              <w:t>1.Resu</w:t>
            </w:r>
            <w:r w:rsidR="00B64E91">
              <w:rPr>
                <w:rFonts w:ascii="Times New Roman" w:hAnsi="Times New Roman"/>
                <w:sz w:val="24"/>
                <w:szCs w:val="24"/>
              </w:rPr>
              <w:t>l</w:t>
            </w:r>
            <w:r w:rsidRPr="0028629F">
              <w:rPr>
                <w:rFonts w:ascii="Times New Roman" w:hAnsi="Times New Roman"/>
                <w:sz w:val="24"/>
                <w:szCs w:val="24"/>
              </w:rPr>
              <w:t>ted in timely completion of syllabus</w:t>
            </w:r>
          </w:p>
          <w:p w14:paraId="1D92190D" w14:textId="77777777" w:rsidR="001F7583" w:rsidRPr="0028629F" w:rsidRDefault="001F7583" w:rsidP="0028629F">
            <w:pPr>
              <w:pStyle w:val="NoSpacing"/>
              <w:jc w:val="both"/>
              <w:rPr>
                <w:rFonts w:ascii="Times New Roman" w:hAnsi="Times New Roman"/>
                <w:sz w:val="24"/>
                <w:szCs w:val="24"/>
              </w:rPr>
            </w:pPr>
            <w:r w:rsidRPr="0028629F">
              <w:rPr>
                <w:rFonts w:ascii="Times New Roman" w:hAnsi="Times New Roman"/>
                <w:sz w:val="24"/>
                <w:szCs w:val="24"/>
              </w:rPr>
              <w:t xml:space="preserve">2.ICT aided </w:t>
            </w:r>
            <w:r w:rsidR="00141978" w:rsidRPr="0028629F">
              <w:rPr>
                <w:rFonts w:ascii="Times New Roman" w:hAnsi="Times New Roman"/>
                <w:sz w:val="24"/>
                <w:szCs w:val="24"/>
              </w:rPr>
              <w:t>classes and</w:t>
            </w:r>
            <w:r w:rsidRPr="0028629F">
              <w:rPr>
                <w:rFonts w:ascii="Times New Roman" w:hAnsi="Times New Roman"/>
                <w:sz w:val="24"/>
                <w:szCs w:val="24"/>
              </w:rPr>
              <w:t xml:space="preserve"> lectures.</w:t>
            </w:r>
          </w:p>
          <w:p w14:paraId="08D7DC05" w14:textId="77777777" w:rsidR="008E1449" w:rsidRDefault="008E1449" w:rsidP="0028629F">
            <w:pPr>
              <w:pStyle w:val="NoSpacing"/>
              <w:jc w:val="both"/>
              <w:rPr>
                <w:rFonts w:ascii="Times New Roman" w:hAnsi="Times New Roman"/>
                <w:sz w:val="24"/>
                <w:szCs w:val="24"/>
              </w:rPr>
            </w:pPr>
            <w:r w:rsidRPr="0028629F">
              <w:rPr>
                <w:rFonts w:ascii="Times New Roman" w:hAnsi="Times New Roman"/>
                <w:sz w:val="24"/>
                <w:szCs w:val="24"/>
              </w:rPr>
              <w:t>3.Outgoing students of all streams were trained in computer application and other life skills</w:t>
            </w:r>
          </w:p>
          <w:p w14:paraId="5C206C8E" w14:textId="77777777" w:rsidR="00B64E91" w:rsidRDefault="00B64E91" w:rsidP="0028629F">
            <w:pPr>
              <w:pStyle w:val="NoSpacing"/>
              <w:jc w:val="both"/>
              <w:rPr>
                <w:rFonts w:ascii="Times New Roman" w:hAnsi="Times New Roman"/>
                <w:sz w:val="24"/>
                <w:szCs w:val="24"/>
              </w:rPr>
            </w:pPr>
            <w:r>
              <w:rPr>
                <w:rFonts w:ascii="Times New Roman" w:hAnsi="Times New Roman"/>
                <w:sz w:val="24"/>
                <w:szCs w:val="24"/>
              </w:rPr>
              <w:t xml:space="preserve">4. More faculty and students encouraged to </w:t>
            </w:r>
            <w:r w:rsidR="00B9119A">
              <w:rPr>
                <w:rFonts w:ascii="Times New Roman" w:hAnsi="Times New Roman"/>
                <w:sz w:val="24"/>
                <w:szCs w:val="24"/>
              </w:rPr>
              <w:lastRenderedPageBreak/>
              <w:t xml:space="preserve">inculcate research temper and encourage them to </w:t>
            </w:r>
            <w:r>
              <w:rPr>
                <w:rFonts w:ascii="Times New Roman" w:hAnsi="Times New Roman"/>
                <w:sz w:val="24"/>
                <w:szCs w:val="24"/>
              </w:rPr>
              <w:t>pursue research.</w:t>
            </w:r>
          </w:p>
          <w:p w14:paraId="62F15B07" w14:textId="77777777" w:rsidR="00B64E91" w:rsidRPr="0028629F" w:rsidRDefault="00B64E91" w:rsidP="0028629F">
            <w:pPr>
              <w:pStyle w:val="NoSpacing"/>
              <w:jc w:val="both"/>
              <w:rPr>
                <w:rFonts w:ascii="Times New Roman" w:hAnsi="Times New Roman"/>
                <w:sz w:val="24"/>
                <w:szCs w:val="24"/>
              </w:rPr>
            </w:pPr>
            <w:r>
              <w:rPr>
                <w:rFonts w:ascii="Times New Roman" w:hAnsi="Times New Roman"/>
                <w:sz w:val="24"/>
                <w:szCs w:val="24"/>
              </w:rPr>
              <w:t xml:space="preserve">5.Has created awareness on legal rights of women </w:t>
            </w:r>
          </w:p>
        </w:tc>
      </w:tr>
    </w:tbl>
    <w:p w14:paraId="43D623F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i/>
          <w:sz w:val="24"/>
          <w:szCs w:val="24"/>
        </w:rPr>
        <w:lastRenderedPageBreak/>
        <w:t xml:space="preserve">            * Attach the Academic Calendar of the year as Annexure.</w:t>
      </w:r>
    </w:p>
    <w:p w14:paraId="092E303F" w14:textId="77777777" w:rsidR="00664B50" w:rsidRDefault="00664B50" w:rsidP="0028629F">
      <w:pPr>
        <w:pStyle w:val="NoSpacing"/>
        <w:jc w:val="both"/>
        <w:rPr>
          <w:rFonts w:ascii="Times New Roman" w:hAnsi="Times New Roman"/>
          <w:sz w:val="24"/>
          <w:szCs w:val="24"/>
        </w:rPr>
      </w:pPr>
    </w:p>
    <w:p w14:paraId="4BFD83E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2.15 Whether the AQAR was placed in statutory body</w:t>
      </w:r>
      <w:r w:rsidR="00984FFB" w:rsidRPr="0028629F">
        <w:rPr>
          <w:rFonts w:ascii="Times New Roman" w:hAnsi="Times New Roman"/>
          <w:sz w:val="24"/>
          <w:szCs w:val="24"/>
        </w:rPr>
        <w:t>:</w:t>
      </w:r>
      <w:r w:rsidRPr="0028629F">
        <w:rPr>
          <w:rFonts w:ascii="Times New Roman" w:hAnsi="Times New Roman"/>
          <w:sz w:val="24"/>
          <w:szCs w:val="24"/>
        </w:rPr>
        <w:t xml:space="preserve">            No  </w:t>
      </w:r>
    </w:p>
    <w:p w14:paraId="57B921E8" w14:textId="77777777" w:rsidR="00476C73"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7456B2F2" w14:textId="77777777" w:rsidR="00476C73" w:rsidRPr="0028629F" w:rsidRDefault="00476C73" w:rsidP="0028629F">
      <w:pPr>
        <w:pStyle w:val="NoSpacing"/>
        <w:jc w:val="both"/>
        <w:rPr>
          <w:rFonts w:ascii="Times New Roman" w:hAnsi="Times New Roman"/>
          <w:sz w:val="24"/>
          <w:szCs w:val="24"/>
        </w:rPr>
      </w:pPr>
    </w:p>
    <w:p w14:paraId="3D1BDCCF" w14:textId="77777777" w:rsidR="00476C73" w:rsidRPr="0028629F" w:rsidRDefault="00476C73" w:rsidP="0028629F">
      <w:pPr>
        <w:pStyle w:val="NoSpacing"/>
        <w:jc w:val="both"/>
        <w:rPr>
          <w:rFonts w:ascii="Times New Roman" w:hAnsi="Times New Roman"/>
          <w:sz w:val="24"/>
          <w:szCs w:val="24"/>
        </w:rPr>
      </w:pPr>
    </w:p>
    <w:p w14:paraId="70F2C471" w14:textId="77777777" w:rsidR="00476C73" w:rsidRPr="0028629F" w:rsidRDefault="00476C73" w:rsidP="0028629F">
      <w:pPr>
        <w:pStyle w:val="NoSpacing"/>
        <w:jc w:val="both"/>
        <w:rPr>
          <w:rFonts w:ascii="Times New Roman" w:hAnsi="Times New Roman"/>
          <w:sz w:val="24"/>
          <w:szCs w:val="24"/>
        </w:rPr>
      </w:pPr>
    </w:p>
    <w:p w14:paraId="2C671BB0" w14:textId="77777777" w:rsidR="00476C73" w:rsidRPr="0028629F" w:rsidRDefault="00476C73" w:rsidP="0028629F">
      <w:pPr>
        <w:pStyle w:val="NoSpacing"/>
        <w:jc w:val="both"/>
        <w:rPr>
          <w:rFonts w:ascii="Times New Roman" w:hAnsi="Times New Roman"/>
          <w:sz w:val="24"/>
          <w:szCs w:val="24"/>
        </w:rPr>
      </w:pPr>
    </w:p>
    <w:p w14:paraId="0A9DF380" w14:textId="77777777" w:rsidR="00476C73" w:rsidRPr="0028629F" w:rsidRDefault="00476C73" w:rsidP="0028629F">
      <w:pPr>
        <w:pStyle w:val="NoSpacing"/>
        <w:jc w:val="both"/>
        <w:rPr>
          <w:rFonts w:ascii="Times New Roman" w:hAnsi="Times New Roman"/>
          <w:sz w:val="24"/>
          <w:szCs w:val="24"/>
        </w:rPr>
      </w:pPr>
    </w:p>
    <w:p w14:paraId="689330B1" w14:textId="77777777" w:rsidR="00476C73" w:rsidRPr="0028629F" w:rsidRDefault="00476C73" w:rsidP="0028629F">
      <w:pPr>
        <w:pStyle w:val="NoSpacing"/>
        <w:jc w:val="both"/>
        <w:rPr>
          <w:rFonts w:ascii="Times New Roman" w:hAnsi="Times New Roman"/>
          <w:sz w:val="24"/>
          <w:szCs w:val="24"/>
        </w:rPr>
      </w:pPr>
    </w:p>
    <w:p w14:paraId="71BFE32B" w14:textId="77777777" w:rsidR="00476C73" w:rsidRPr="0028629F" w:rsidRDefault="00476C73" w:rsidP="0028629F">
      <w:pPr>
        <w:pStyle w:val="NoSpacing"/>
        <w:jc w:val="both"/>
        <w:rPr>
          <w:rFonts w:ascii="Times New Roman" w:hAnsi="Times New Roman"/>
          <w:sz w:val="24"/>
          <w:szCs w:val="24"/>
        </w:rPr>
      </w:pPr>
    </w:p>
    <w:p w14:paraId="697AE5E6" w14:textId="77777777" w:rsidR="00BE0718" w:rsidRPr="0028629F" w:rsidRDefault="00BE0718" w:rsidP="0028629F">
      <w:pPr>
        <w:pStyle w:val="NoSpacing"/>
        <w:jc w:val="both"/>
        <w:rPr>
          <w:rFonts w:ascii="Times New Roman" w:hAnsi="Times New Roman"/>
          <w:sz w:val="24"/>
          <w:szCs w:val="24"/>
        </w:rPr>
      </w:pPr>
    </w:p>
    <w:p w14:paraId="2AD29D5F" w14:textId="77777777" w:rsidR="00BE0718" w:rsidRPr="0028629F" w:rsidRDefault="00BE0718" w:rsidP="0028629F">
      <w:pPr>
        <w:pStyle w:val="NoSpacing"/>
        <w:jc w:val="both"/>
        <w:rPr>
          <w:rFonts w:ascii="Times New Roman" w:hAnsi="Times New Roman"/>
          <w:sz w:val="24"/>
          <w:szCs w:val="24"/>
        </w:rPr>
      </w:pPr>
    </w:p>
    <w:p w14:paraId="6CEBFFCE" w14:textId="77777777" w:rsidR="00476C73" w:rsidRPr="0028629F" w:rsidRDefault="00476C73" w:rsidP="0028629F">
      <w:pPr>
        <w:pStyle w:val="NoSpacing"/>
        <w:jc w:val="both"/>
        <w:rPr>
          <w:rFonts w:ascii="Times New Roman" w:hAnsi="Times New Roman"/>
          <w:sz w:val="24"/>
          <w:szCs w:val="24"/>
        </w:rPr>
      </w:pPr>
    </w:p>
    <w:p w14:paraId="34C167D0" w14:textId="77777777" w:rsidR="00476C73" w:rsidRPr="0028629F" w:rsidRDefault="00476C73" w:rsidP="0028629F">
      <w:pPr>
        <w:pStyle w:val="NoSpacing"/>
        <w:jc w:val="both"/>
        <w:rPr>
          <w:rFonts w:ascii="Times New Roman" w:hAnsi="Times New Roman"/>
          <w:sz w:val="24"/>
          <w:szCs w:val="24"/>
        </w:rPr>
      </w:pPr>
    </w:p>
    <w:p w14:paraId="7AB878A4" w14:textId="77777777" w:rsidR="00984FFB" w:rsidRPr="0028629F" w:rsidRDefault="00984FFB" w:rsidP="0028629F">
      <w:pPr>
        <w:pStyle w:val="NoSpacing"/>
        <w:jc w:val="both"/>
        <w:rPr>
          <w:rFonts w:ascii="Times New Roman" w:hAnsi="Times New Roman"/>
          <w:sz w:val="24"/>
          <w:szCs w:val="24"/>
        </w:rPr>
      </w:pPr>
    </w:p>
    <w:p w14:paraId="11F922DE" w14:textId="77777777" w:rsidR="00984FFB" w:rsidRPr="0028629F" w:rsidRDefault="00984FFB" w:rsidP="0028629F">
      <w:pPr>
        <w:pStyle w:val="NoSpacing"/>
        <w:jc w:val="both"/>
        <w:rPr>
          <w:rFonts w:ascii="Times New Roman" w:hAnsi="Times New Roman"/>
          <w:sz w:val="24"/>
          <w:szCs w:val="24"/>
        </w:rPr>
      </w:pPr>
    </w:p>
    <w:p w14:paraId="1DBB58B8" w14:textId="77777777" w:rsidR="00984FFB" w:rsidRPr="0028629F" w:rsidRDefault="00984FFB" w:rsidP="0028629F">
      <w:pPr>
        <w:pStyle w:val="NoSpacing"/>
        <w:jc w:val="both"/>
        <w:rPr>
          <w:rFonts w:ascii="Times New Roman" w:hAnsi="Times New Roman"/>
          <w:sz w:val="24"/>
          <w:szCs w:val="24"/>
        </w:rPr>
      </w:pPr>
    </w:p>
    <w:p w14:paraId="37475BEB" w14:textId="77777777" w:rsidR="00984FFB" w:rsidRPr="0028629F" w:rsidRDefault="00984FFB" w:rsidP="0028629F">
      <w:pPr>
        <w:pStyle w:val="NoSpacing"/>
        <w:jc w:val="both"/>
        <w:rPr>
          <w:rFonts w:ascii="Times New Roman" w:hAnsi="Times New Roman"/>
          <w:sz w:val="24"/>
          <w:szCs w:val="24"/>
        </w:rPr>
      </w:pPr>
    </w:p>
    <w:p w14:paraId="479E0E61" w14:textId="77777777" w:rsidR="00984FFB" w:rsidRDefault="00984FFB" w:rsidP="0028629F">
      <w:pPr>
        <w:pStyle w:val="NoSpacing"/>
        <w:jc w:val="both"/>
        <w:rPr>
          <w:rFonts w:ascii="Times New Roman" w:hAnsi="Times New Roman"/>
          <w:sz w:val="24"/>
          <w:szCs w:val="24"/>
        </w:rPr>
      </w:pPr>
    </w:p>
    <w:p w14:paraId="159A6812" w14:textId="77777777" w:rsidR="00BE735C" w:rsidRDefault="00BE735C" w:rsidP="0028629F">
      <w:pPr>
        <w:pStyle w:val="NoSpacing"/>
        <w:jc w:val="both"/>
        <w:rPr>
          <w:rFonts w:ascii="Times New Roman" w:hAnsi="Times New Roman"/>
          <w:sz w:val="24"/>
          <w:szCs w:val="24"/>
        </w:rPr>
      </w:pPr>
    </w:p>
    <w:p w14:paraId="5F97434B" w14:textId="77777777" w:rsidR="00BE735C" w:rsidRDefault="00BE735C" w:rsidP="0028629F">
      <w:pPr>
        <w:pStyle w:val="NoSpacing"/>
        <w:jc w:val="both"/>
        <w:rPr>
          <w:rFonts w:ascii="Times New Roman" w:hAnsi="Times New Roman"/>
          <w:sz w:val="24"/>
          <w:szCs w:val="24"/>
        </w:rPr>
      </w:pPr>
    </w:p>
    <w:p w14:paraId="48FD7C65" w14:textId="77777777" w:rsidR="00BE735C" w:rsidRDefault="00BE735C" w:rsidP="0028629F">
      <w:pPr>
        <w:pStyle w:val="NoSpacing"/>
        <w:jc w:val="both"/>
        <w:rPr>
          <w:rFonts w:ascii="Times New Roman" w:hAnsi="Times New Roman"/>
          <w:sz w:val="24"/>
          <w:szCs w:val="24"/>
        </w:rPr>
      </w:pPr>
    </w:p>
    <w:p w14:paraId="3F9A1AF7" w14:textId="77777777" w:rsidR="00BE735C" w:rsidRDefault="00BE735C" w:rsidP="0028629F">
      <w:pPr>
        <w:pStyle w:val="NoSpacing"/>
        <w:jc w:val="both"/>
        <w:rPr>
          <w:rFonts w:ascii="Times New Roman" w:hAnsi="Times New Roman"/>
          <w:sz w:val="24"/>
          <w:szCs w:val="24"/>
        </w:rPr>
      </w:pPr>
    </w:p>
    <w:p w14:paraId="16093B44" w14:textId="77777777" w:rsidR="00BE735C" w:rsidRDefault="00BE735C" w:rsidP="0028629F">
      <w:pPr>
        <w:pStyle w:val="NoSpacing"/>
        <w:jc w:val="both"/>
        <w:rPr>
          <w:rFonts w:ascii="Times New Roman" w:hAnsi="Times New Roman"/>
          <w:sz w:val="24"/>
          <w:szCs w:val="24"/>
        </w:rPr>
      </w:pPr>
    </w:p>
    <w:p w14:paraId="7B3368C1" w14:textId="77777777" w:rsidR="00BE735C" w:rsidRDefault="00BE735C" w:rsidP="0028629F">
      <w:pPr>
        <w:pStyle w:val="NoSpacing"/>
        <w:jc w:val="both"/>
        <w:rPr>
          <w:rFonts w:ascii="Times New Roman" w:hAnsi="Times New Roman"/>
          <w:sz w:val="24"/>
          <w:szCs w:val="24"/>
        </w:rPr>
      </w:pPr>
    </w:p>
    <w:p w14:paraId="7E46B822" w14:textId="77777777" w:rsidR="00BE735C" w:rsidRDefault="00BE735C" w:rsidP="0028629F">
      <w:pPr>
        <w:pStyle w:val="NoSpacing"/>
        <w:jc w:val="both"/>
        <w:rPr>
          <w:rFonts w:ascii="Times New Roman" w:hAnsi="Times New Roman"/>
          <w:sz w:val="24"/>
          <w:szCs w:val="24"/>
        </w:rPr>
      </w:pPr>
    </w:p>
    <w:p w14:paraId="7A12F2A6" w14:textId="77777777" w:rsidR="00BE735C" w:rsidRDefault="00BE735C" w:rsidP="0028629F">
      <w:pPr>
        <w:pStyle w:val="NoSpacing"/>
        <w:jc w:val="both"/>
        <w:rPr>
          <w:rFonts w:ascii="Times New Roman" w:hAnsi="Times New Roman"/>
          <w:sz w:val="24"/>
          <w:szCs w:val="24"/>
        </w:rPr>
      </w:pPr>
    </w:p>
    <w:p w14:paraId="43F3C5B6" w14:textId="77777777" w:rsidR="00BE735C" w:rsidRDefault="00BE735C" w:rsidP="0028629F">
      <w:pPr>
        <w:pStyle w:val="NoSpacing"/>
        <w:jc w:val="both"/>
        <w:rPr>
          <w:rFonts w:ascii="Times New Roman" w:hAnsi="Times New Roman"/>
          <w:sz w:val="24"/>
          <w:szCs w:val="24"/>
        </w:rPr>
      </w:pPr>
    </w:p>
    <w:p w14:paraId="79F4B73F" w14:textId="77777777" w:rsidR="00141978" w:rsidRDefault="00141978" w:rsidP="0028629F">
      <w:pPr>
        <w:pStyle w:val="NoSpacing"/>
        <w:jc w:val="both"/>
        <w:rPr>
          <w:rFonts w:ascii="Times New Roman" w:hAnsi="Times New Roman"/>
          <w:sz w:val="24"/>
          <w:szCs w:val="24"/>
        </w:rPr>
      </w:pPr>
    </w:p>
    <w:p w14:paraId="3C26EDD0" w14:textId="77777777" w:rsidR="00141978" w:rsidRDefault="00141978" w:rsidP="0028629F">
      <w:pPr>
        <w:pStyle w:val="NoSpacing"/>
        <w:jc w:val="both"/>
        <w:rPr>
          <w:rFonts w:ascii="Times New Roman" w:hAnsi="Times New Roman"/>
          <w:sz w:val="24"/>
          <w:szCs w:val="24"/>
        </w:rPr>
      </w:pPr>
    </w:p>
    <w:p w14:paraId="3C7E1D34" w14:textId="77777777" w:rsidR="00141978" w:rsidRDefault="00141978" w:rsidP="0028629F">
      <w:pPr>
        <w:pStyle w:val="NoSpacing"/>
        <w:jc w:val="both"/>
        <w:rPr>
          <w:rFonts w:ascii="Times New Roman" w:hAnsi="Times New Roman"/>
          <w:sz w:val="24"/>
          <w:szCs w:val="24"/>
        </w:rPr>
      </w:pPr>
    </w:p>
    <w:p w14:paraId="4D332929" w14:textId="77777777" w:rsidR="00BE735C" w:rsidRDefault="00BE735C" w:rsidP="0028629F">
      <w:pPr>
        <w:pStyle w:val="NoSpacing"/>
        <w:jc w:val="both"/>
        <w:rPr>
          <w:rFonts w:ascii="Times New Roman" w:hAnsi="Times New Roman"/>
          <w:sz w:val="24"/>
          <w:szCs w:val="24"/>
        </w:rPr>
      </w:pPr>
    </w:p>
    <w:p w14:paraId="3EBED87F" w14:textId="77777777" w:rsidR="00BE735C" w:rsidRDefault="00BE735C" w:rsidP="0028629F">
      <w:pPr>
        <w:pStyle w:val="NoSpacing"/>
        <w:jc w:val="both"/>
        <w:rPr>
          <w:rFonts w:ascii="Times New Roman" w:hAnsi="Times New Roman"/>
          <w:sz w:val="24"/>
          <w:szCs w:val="24"/>
        </w:rPr>
      </w:pPr>
    </w:p>
    <w:p w14:paraId="3A84485E" w14:textId="77777777" w:rsidR="00BE735C" w:rsidRDefault="00BE735C" w:rsidP="0028629F">
      <w:pPr>
        <w:pStyle w:val="NoSpacing"/>
        <w:jc w:val="both"/>
        <w:rPr>
          <w:rFonts w:ascii="Times New Roman" w:hAnsi="Times New Roman"/>
          <w:sz w:val="24"/>
          <w:szCs w:val="24"/>
        </w:rPr>
      </w:pPr>
    </w:p>
    <w:p w14:paraId="7FD91BE1" w14:textId="77777777" w:rsidR="00BE735C" w:rsidRDefault="00BE735C" w:rsidP="0028629F">
      <w:pPr>
        <w:pStyle w:val="NoSpacing"/>
        <w:jc w:val="both"/>
        <w:rPr>
          <w:rFonts w:ascii="Times New Roman" w:hAnsi="Times New Roman"/>
          <w:sz w:val="24"/>
          <w:szCs w:val="24"/>
        </w:rPr>
      </w:pPr>
    </w:p>
    <w:p w14:paraId="470F8FDB" w14:textId="77777777" w:rsidR="00BE735C" w:rsidRDefault="00BE735C" w:rsidP="0028629F">
      <w:pPr>
        <w:pStyle w:val="NoSpacing"/>
        <w:jc w:val="both"/>
        <w:rPr>
          <w:rFonts w:ascii="Times New Roman" w:hAnsi="Times New Roman"/>
          <w:sz w:val="24"/>
          <w:szCs w:val="24"/>
        </w:rPr>
      </w:pPr>
    </w:p>
    <w:p w14:paraId="3B0EADFC" w14:textId="77777777" w:rsidR="00AF213A" w:rsidRDefault="00AF213A" w:rsidP="0028629F">
      <w:pPr>
        <w:pStyle w:val="NoSpacing"/>
        <w:jc w:val="both"/>
        <w:rPr>
          <w:rFonts w:ascii="Times New Roman" w:hAnsi="Times New Roman"/>
          <w:sz w:val="24"/>
          <w:szCs w:val="24"/>
        </w:rPr>
      </w:pPr>
    </w:p>
    <w:p w14:paraId="3D3565D4" w14:textId="77777777" w:rsidR="00AF213A" w:rsidRDefault="00AF213A" w:rsidP="0028629F">
      <w:pPr>
        <w:pStyle w:val="NoSpacing"/>
        <w:jc w:val="both"/>
        <w:rPr>
          <w:rFonts w:ascii="Times New Roman" w:hAnsi="Times New Roman"/>
          <w:sz w:val="24"/>
          <w:szCs w:val="24"/>
        </w:rPr>
      </w:pPr>
    </w:p>
    <w:p w14:paraId="44904238" w14:textId="77777777" w:rsidR="00AF213A" w:rsidRDefault="00AF213A" w:rsidP="0028629F">
      <w:pPr>
        <w:pStyle w:val="NoSpacing"/>
        <w:jc w:val="both"/>
        <w:rPr>
          <w:rFonts w:ascii="Times New Roman" w:hAnsi="Times New Roman"/>
          <w:sz w:val="24"/>
          <w:szCs w:val="24"/>
        </w:rPr>
      </w:pPr>
    </w:p>
    <w:p w14:paraId="6D492DC4" w14:textId="77777777" w:rsidR="00AF213A" w:rsidRDefault="00AF213A" w:rsidP="0028629F">
      <w:pPr>
        <w:pStyle w:val="NoSpacing"/>
        <w:jc w:val="both"/>
        <w:rPr>
          <w:rFonts w:ascii="Times New Roman" w:hAnsi="Times New Roman"/>
          <w:sz w:val="24"/>
          <w:szCs w:val="24"/>
        </w:rPr>
      </w:pPr>
    </w:p>
    <w:p w14:paraId="2B6DA6B9" w14:textId="77777777" w:rsidR="00972A7F" w:rsidRPr="00ED28C9" w:rsidRDefault="00972A7F" w:rsidP="00ED28C9">
      <w:pPr>
        <w:pStyle w:val="NoSpacing"/>
        <w:jc w:val="center"/>
        <w:rPr>
          <w:rFonts w:ascii="Times New Roman" w:hAnsi="Times New Roman"/>
          <w:b/>
          <w:sz w:val="24"/>
          <w:szCs w:val="24"/>
        </w:rPr>
      </w:pPr>
      <w:r w:rsidRPr="00ED28C9">
        <w:rPr>
          <w:rFonts w:ascii="Times New Roman" w:hAnsi="Times New Roman"/>
          <w:b/>
          <w:sz w:val="24"/>
          <w:szCs w:val="24"/>
        </w:rPr>
        <w:t>Part – B</w:t>
      </w:r>
    </w:p>
    <w:p w14:paraId="28A1DE0D" w14:textId="77777777" w:rsidR="00972A7F" w:rsidRDefault="00972A7F" w:rsidP="00FD0A18">
      <w:pPr>
        <w:pStyle w:val="NoSpacing"/>
        <w:rPr>
          <w:rFonts w:ascii="Times New Roman" w:hAnsi="Times New Roman"/>
          <w:b/>
          <w:sz w:val="24"/>
          <w:szCs w:val="24"/>
        </w:rPr>
      </w:pPr>
      <w:r w:rsidRPr="0028629F">
        <w:rPr>
          <w:rFonts w:ascii="Times New Roman" w:hAnsi="Times New Roman"/>
          <w:b/>
          <w:sz w:val="24"/>
          <w:szCs w:val="24"/>
        </w:rPr>
        <w:lastRenderedPageBreak/>
        <w:t>Criterion – I</w:t>
      </w:r>
    </w:p>
    <w:p w14:paraId="64D06034" w14:textId="77777777" w:rsidR="00972A7F" w:rsidRPr="0028629F" w:rsidRDefault="00972A7F" w:rsidP="0028629F">
      <w:pPr>
        <w:pStyle w:val="NoSpacing"/>
        <w:jc w:val="both"/>
        <w:rPr>
          <w:rFonts w:ascii="Times New Roman" w:hAnsi="Times New Roman"/>
          <w:b/>
          <w:sz w:val="24"/>
          <w:szCs w:val="24"/>
          <w:u w:val="single"/>
        </w:rPr>
      </w:pPr>
      <w:r w:rsidRPr="0028629F">
        <w:rPr>
          <w:rFonts w:ascii="Times New Roman" w:hAnsi="Times New Roman"/>
          <w:b/>
          <w:sz w:val="24"/>
          <w:szCs w:val="24"/>
          <w:u w:val="single"/>
        </w:rPr>
        <w:t>1. Curricular Aspects</w:t>
      </w:r>
    </w:p>
    <w:p w14:paraId="29078FAC" w14:textId="77777777" w:rsidR="00972A7F" w:rsidRPr="0028629F" w:rsidRDefault="00972A7F" w:rsidP="0028629F">
      <w:pPr>
        <w:pStyle w:val="NoSpacing"/>
        <w:jc w:val="both"/>
        <w:rPr>
          <w:rFonts w:ascii="Times New Roman" w:hAnsi="Times New Roman"/>
          <w:strike/>
          <w:sz w:val="24"/>
          <w:szCs w:val="24"/>
        </w:rPr>
      </w:pPr>
      <w:r w:rsidRPr="0028629F">
        <w:rPr>
          <w:rFonts w:ascii="Times New Roman" w:hAnsi="Times New Roman"/>
          <w:bCs/>
          <w:sz w:val="24"/>
          <w:szCs w:val="24"/>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972A7F" w:rsidRPr="0028629F" w14:paraId="7463850E" w14:textId="77777777" w:rsidTr="00102812">
        <w:tc>
          <w:tcPr>
            <w:tcW w:w="2018" w:type="dxa"/>
            <w:tcBorders>
              <w:top w:val="single" w:sz="4" w:space="0" w:color="000000"/>
              <w:left w:val="single" w:sz="4" w:space="0" w:color="000000"/>
              <w:bottom w:val="single" w:sz="4" w:space="0" w:color="000000"/>
            </w:tcBorders>
            <w:shd w:val="clear" w:color="auto" w:fill="auto"/>
            <w:vAlign w:val="center"/>
          </w:tcPr>
          <w:p w14:paraId="221F78B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14:paraId="2C6736B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14:paraId="0EABA8D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14:paraId="6A79BC3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527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value added / Career Oriented programmes</w:t>
            </w:r>
          </w:p>
        </w:tc>
      </w:tr>
      <w:tr w:rsidR="00972A7F" w:rsidRPr="0028629F" w14:paraId="147C4275" w14:textId="77777777" w:rsidTr="00102812">
        <w:tc>
          <w:tcPr>
            <w:tcW w:w="2018" w:type="dxa"/>
            <w:tcBorders>
              <w:left w:val="single" w:sz="4" w:space="0" w:color="000000"/>
              <w:bottom w:val="single" w:sz="4" w:space="0" w:color="000000"/>
            </w:tcBorders>
            <w:shd w:val="clear" w:color="auto" w:fill="auto"/>
          </w:tcPr>
          <w:p w14:paraId="28F4648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PhD</w:t>
            </w:r>
          </w:p>
        </w:tc>
        <w:tc>
          <w:tcPr>
            <w:tcW w:w="1440" w:type="dxa"/>
            <w:tcBorders>
              <w:left w:val="single" w:sz="4" w:space="0" w:color="000000"/>
              <w:bottom w:val="single" w:sz="4" w:space="0" w:color="000000"/>
            </w:tcBorders>
            <w:shd w:val="clear" w:color="auto" w:fill="auto"/>
          </w:tcPr>
          <w:p w14:paraId="42C114AA" w14:textId="77777777" w:rsidR="00972A7F" w:rsidRPr="0028629F" w:rsidRDefault="00972A7F" w:rsidP="0028629F">
            <w:pPr>
              <w:pStyle w:val="NoSpacing"/>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04428924" w14:textId="77777777" w:rsidR="00972A7F" w:rsidRPr="0028629F" w:rsidRDefault="00972A7F" w:rsidP="0028629F">
            <w:pPr>
              <w:pStyle w:val="NoSpacing"/>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0793D338" w14:textId="77777777" w:rsidR="00972A7F" w:rsidRPr="0028629F" w:rsidRDefault="00972A7F" w:rsidP="0028629F">
            <w:pPr>
              <w:pStyle w:val="NoSpacing"/>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4D1AB41B" w14:textId="77777777" w:rsidR="00972A7F" w:rsidRPr="0028629F" w:rsidRDefault="00972A7F" w:rsidP="0028629F">
            <w:pPr>
              <w:pStyle w:val="NoSpacing"/>
              <w:jc w:val="both"/>
              <w:rPr>
                <w:rFonts w:ascii="Times New Roman" w:hAnsi="Times New Roman"/>
                <w:sz w:val="24"/>
                <w:szCs w:val="24"/>
              </w:rPr>
            </w:pPr>
          </w:p>
        </w:tc>
      </w:tr>
      <w:tr w:rsidR="00972A7F" w:rsidRPr="0028629F" w14:paraId="0E8F5AE9" w14:textId="77777777" w:rsidTr="00102812">
        <w:tc>
          <w:tcPr>
            <w:tcW w:w="2018" w:type="dxa"/>
            <w:tcBorders>
              <w:left w:val="single" w:sz="4" w:space="0" w:color="000000"/>
              <w:bottom w:val="single" w:sz="4" w:space="0" w:color="000000"/>
            </w:tcBorders>
            <w:shd w:val="clear" w:color="auto" w:fill="auto"/>
          </w:tcPr>
          <w:p w14:paraId="7E0E436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14:paraId="043C38B6" w14:textId="77777777" w:rsidR="00972A7F" w:rsidRPr="0028629F" w:rsidRDefault="00972A7F" w:rsidP="0028629F">
            <w:pPr>
              <w:pStyle w:val="NoSpacing"/>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15584874" w14:textId="77777777" w:rsidR="00972A7F" w:rsidRPr="0028629F" w:rsidRDefault="00972A7F" w:rsidP="0028629F">
            <w:pPr>
              <w:pStyle w:val="NoSpacing"/>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76E055AA" w14:textId="77777777" w:rsidR="00972A7F" w:rsidRPr="0028629F" w:rsidRDefault="00972A7F" w:rsidP="0028629F">
            <w:pPr>
              <w:pStyle w:val="NoSpacing"/>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17435E8F" w14:textId="77777777" w:rsidR="00972A7F" w:rsidRPr="0028629F" w:rsidRDefault="00972A7F" w:rsidP="0028629F">
            <w:pPr>
              <w:pStyle w:val="NoSpacing"/>
              <w:jc w:val="both"/>
              <w:rPr>
                <w:rFonts w:ascii="Times New Roman" w:hAnsi="Times New Roman"/>
                <w:sz w:val="24"/>
                <w:szCs w:val="24"/>
              </w:rPr>
            </w:pPr>
          </w:p>
        </w:tc>
      </w:tr>
      <w:tr w:rsidR="00972A7F" w:rsidRPr="0028629F" w14:paraId="7A8DBA0C" w14:textId="77777777" w:rsidTr="00102812">
        <w:tc>
          <w:tcPr>
            <w:tcW w:w="2018" w:type="dxa"/>
            <w:tcBorders>
              <w:left w:val="single" w:sz="4" w:space="0" w:color="000000"/>
              <w:bottom w:val="single" w:sz="4" w:space="0" w:color="000000"/>
            </w:tcBorders>
            <w:shd w:val="clear" w:color="auto" w:fill="auto"/>
          </w:tcPr>
          <w:p w14:paraId="2C9F50A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14:paraId="76E5A606" w14:textId="77777777" w:rsidR="00972A7F" w:rsidRPr="0028629F" w:rsidRDefault="00486F8B" w:rsidP="00141978">
            <w:pPr>
              <w:pStyle w:val="NoSpacing"/>
              <w:jc w:val="center"/>
              <w:rPr>
                <w:rFonts w:ascii="Times New Roman" w:hAnsi="Times New Roman"/>
                <w:sz w:val="24"/>
                <w:szCs w:val="24"/>
              </w:rPr>
            </w:pPr>
            <w:r w:rsidRPr="0028629F">
              <w:rPr>
                <w:rFonts w:ascii="Times New Roman" w:hAnsi="Times New Roman"/>
                <w:sz w:val="24"/>
                <w:szCs w:val="24"/>
              </w:rPr>
              <w:t>3</w:t>
            </w:r>
          </w:p>
        </w:tc>
        <w:tc>
          <w:tcPr>
            <w:tcW w:w="1980" w:type="dxa"/>
            <w:tcBorders>
              <w:left w:val="single" w:sz="4" w:space="0" w:color="000000"/>
              <w:bottom w:val="single" w:sz="4" w:space="0" w:color="000000"/>
            </w:tcBorders>
            <w:shd w:val="clear" w:color="auto" w:fill="auto"/>
          </w:tcPr>
          <w:p w14:paraId="631F3D72"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408535A0" w14:textId="77777777" w:rsidR="00972A7F" w:rsidRPr="0028629F" w:rsidRDefault="00486F8B" w:rsidP="00141978">
            <w:pPr>
              <w:pStyle w:val="NoSpacing"/>
              <w:jc w:val="center"/>
              <w:rPr>
                <w:rFonts w:ascii="Times New Roman" w:hAnsi="Times New Roman"/>
                <w:sz w:val="24"/>
                <w:szCs w:val="24"/>
              </w:rPr>
            </w:pPr>
            <w:r w:rsidRPr="0028629F">
              <w:rPr>
                <w:rFonts w:ascii="Times New Roman" w:hAnsi="Times New Roman"/>
                <w:sz w:val="24"/>
                <w:szCs w:val="24"/>
              </w:rPr>
              <w:t>1</w:t>
            </w:r>
          </w:p>
        </w:tc>
        <w:tc>
          <w:tcPr>
            <w:tcW w:w="1861" w:type="dxa"/>
            <w:tcBorders>
              <w:left w:val="single" w:sz="4" w:space="0" w:color="000000"/>
              <w:bottom w:val="single" w:sz="4" w:space="0" w:color="000000"/>
              <w:right w:val="single" w:sz="4" w:space="0" w:color="000000"/>
            </w:tcBorders>
            <w:shd w:val="clear" w:color="auto" w:fill="auto"/>
          </w:tcPr>
          <w:p w14:paraId="51671497" w14:textId="77777777" w:rsidR="00972A7F" w:rsidRPr="0028629F" w:rsidRDefault="00972A7F" w:rsidP="00141978">
            <w:pPr>
              <w:pStyle w:val="NoSpacing"/>
              <w:jc w:val="center"/>
              <w:rPr>
                <w:rFonts w:ascii="Times New Roman" w:hAnsi="Times New Roman"/>
                <w:sz w:val="24"/>
                <w:szCs w:val="24"/>
              </w:rPr>
            </w:pPr>
          </w:p>
        </w:tc>
      </w:tr>
      <w:tr w:rsidR="00972A7F" w:rsidRPr="0028629F" w14:paraId="6A0EBE0D" w14:textId="77777777" w:rsidTr="00102812">
        <w:tc>
          <w:tcPr>
            <w:tcW w:w="2018" w:type="dxa"/>
            <w:tcBorders>
              <w:left w:val="single" w:sz="4" w:space="0" w:color="000000"/>
              <w:bottom w:val="single" w:sz="4" w:space="0" w:color="000000"/>
            </w:tcBorders>
            <w:shd w:val="clear" w:color="auto" w:fill="auto"/>
          </w:tcPr>
          <w:p w14:paraId="2A274C5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14:paraId="40A90B69" w14:textId="77777777" w:rsidR="00972A7F" w:rsidRPr="0028629F" w:rsidRDefault="00972A7F" w:rsidP="00141978">
            <w:pPr>
              <w:pStyle w:val="NoSpacing"/>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30279882"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7A127323" w14:textId="77777777" w:rsidR="00972A7F" w:rsidRPr="0028629F" w:rsidRDefault="00972A7F" w:rsidP="00141978">
            <w:pPr>
              <w:pStyle w:val="NoSpacing"/>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30D80398" w14:textId="77777777" w:rsidR="00972A7F" w:rsidRPr="0028629F" w:rsidRDefault="00972A7F" w:rsidP="00141978">
            <w:pPr>
              <w:pStyle w:val="NoSpacing"/>
              <w:jc w:val="center"/>
              <w:rPr>
                <w:rFonts w:ascii="Times New Roman" w:hAnsi="Times New Roman"/>
                <w:sz w:val="24"/>
                <w:szCs w:val="24"/>
              </w:rPr>
            </w:pPr>
          </w:p>
        </w:tc>
      </w:tr>
      <w:tr w:rsidR="00972A7F" w:rsidRPr="0028629F" w14:paraId="07163E12" w14:textId="77777777" w:rsidTr="00102812">
        <w:tc>
          <w:tcPr>
            <w:tcW w:w="2018" w:type="dxa"/>
            <w:tcBorders>
              <w:left w:val="single" w:sz="4" w:space="0" w:color="000000"/>
              <w:bottom w:val="single" w:sz="4" w:space="0" w:color="000000"/>
            </w:tcBorders>
            <w:shd w:val="clear" w:color="auto" w:fill="auto"/>
          </w:tcPr>
          <w:p w14:paraId="529DDEC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Advanced Diploma</w:t>
            </w:r>
          </w:p>
        </w:tc>
        <w:tc>
          <w:tcPr>
            <w:tcW w:w="1440" w:type="dxa"/>
            <w:tcBorders>
              <w:left w:val="single" w:sz="4" w:space="0" w:color="000000"/>
              <w:bottom w:val="single" w:sz="4" w:space="0" w:color="000000"/>
            </w:tcBorders>
            <w:shd w:val="clear" w:color="auto" w:fill="auto"/>
          </w:tcPr>
          <w:p w14:paraId="0D783AE8" w14:textId="77777777" w:rsidR="00972A7F" w:rsidRPr="0028629F" w:rsidRDefault="00972A7F" w:rsidP="00141978">
            <w:pPr>
              <w:pStyle w:val="NoSpacing"/>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58789C1D"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2609E977" w14:textId="77777777" w:rsidR="00972A7F" w:rsidRPr="0028629F" w:rsidRDefault="00972A7F" w:rsidP="00141978">
            <w:pPr>
              <w:pStyle w:val="NoSpacing"/>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654E4768" w14:textId="77777777" w:rsidR="00972A7F" w:rsidRPr="0028629F" w:rsidRDefault="00972A7F" w:rsidP="00141978">
            <w:pPr>
              <w:pStyle w:val="NoSpacing"/>
              <w:jc w:val="center"/>
              <w:rPr>
                <w:rFonts w:ascii="Times New Roman" w:hAnsi="Times New Roman"/>
                <w:sz w:val="24"/>
                <w:szCs w:val="24"/>
              </w:rPr>
            </w:pPr>
          </w:p>
        </w:tc>
      </w:tr>
      <w:tr w:rsidR="00972A7F" w:rsidRPr="0028629F" w14:paraId="248832F9" w14:textId="77777777" w:rsidTr="00102812">
        <w:tc>
          <w:tcPr>
            <w:tcW w:w="2018" w:type="dxa"/>
            <w:tcBorders>
              <w:left w:val="single" w:sz="4" w:space="0" w:color="000000"/>
              <w:bottom w:val="single" w:sz="4" w:space="0" w:color="000000"/>
            </w:tcBorders>
            <w:shd w:val="clear" w:color="auto" w:fill="auto"/>
          </w:tcPr>
          <w:p w14:paraId="7B57F17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14:paraId="77D7FDAE" w14:textId="77777777" w:rsidR="00972A7F" w:rsidRPr="0028629F" w:rsidRDefault="00972A7F" w:rsidP="00141978">
            <w:pPr>
              <w:pStyle w:val="NoSpacing"/>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342C021C"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1759B66E" w14:textId="77777777" w:rsidR="00972A7F" w:rsidRPr="0028629F" w:rsidRDefault="00972A7F" w:rsidP="00141978">
            <w:pPr>
              <w:pStyle w:val="NoSpacing"/>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67B84DA9" w14:textId="77777777" w:rsidR="00972A7F" w:rsidRPr="0028629F" w:rsidRDefault="00972A7F" w:rsidP="00141978">
            <w:pPr>
              <w:pStyle w:val="NoSpacing"/>
              <w:jc w:val="center"/>
              <w:rPr>
                <w:rFonts w:ascii="Times New Roman" w:hAnsi="Times New Roman"/>
                <w:sz w:val="24"/>
                <w:szCs w:val="24"/>
              </w:rPr>
            </w:pPr>
          </w:p>
        </w:tc>
      </w:tr>
      <w:tr w:rsidR="00972A7F" w:rsidRPr="0028629F" w14:paraId="21B2D204" w14:textId="77777777" w:rsidTr="00102812">
        <w:tc>
          <w:tcPr>
            <w:tcW w:w="2018" w:type="dxa"/>
            <w:tcBorders>
              <w:left w:val="single" w:sz="4" w:space="0" w:color="000000"/>
              <w:bottom w:val="single" w:sz="4" w:space="0" w:color="000000"/>
            </w:tcBorders>
            <w:shd w:val="clear" w:color="auto" w:fill="auto"/>
          </w:tcPr>
          <w:p w14:paraId="1818477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14:paraId="767B2F65" w14:textId="77777777" w:rsidR="00972A7F" w:rsidRPr="0028629F" w:rsidRDefault="00972A7F" w:rsidP="00141978">
            <w:pPr>
              <w:pStyle w:val="NoSpacing"/>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6ED61D3D"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272CAE90" w14:textId="77777777" w:rsidR="00972A7F" w:rsidRPr="0028629F" w:rsidRDefault="00972A7F" w:rsidP="00141978">
            <w:pPr>
              <w:pStyle w:val="NoSpacing"/>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78319876" w14:textId="77777777" w:rsidR="00972A7F" w:rsidRPr="0028629F" w:rsidRDefault="00486F8B" w:rsidP="00141978">
            <w:pPr>
              <w:pStyle w:val="NoSpacing"/>
              <w:jc w:val="center"/>
              <w:rPr>
                <w:rFonts w:ascii="Times New Roman" w:hAnsi="Times New Roman"/>
                <w:sz w:val="24"/>
                <w:szCs w:val="24"/>
              </w:rPr>
            </w:pPr>
            <w:r w:rsidRPr="0028629F">
              <w:rPr>
                <w:rFonts w:ascii="Times New Roman" w:hAnsi="Times New Roman"/>
                <w:sz w:val="24"/>
                <w:szCs w:val="24"/>
              </w:rPr>
              <w:t>2</w:t>
            </w:r>
          </w:p>
        </w:tc>
      </w:tr>
      <w:tr w:rsidR="00972A7F" w:rsidRPr="0028629F" w14:paraId="2D69D37D" w14:textId="77777777" w:rsidTr="00102812">
        <w:tc>
          <w:tcPr>
            <w:tcW w:w="2018" w:type="dxa"/>
            <w:tcBorders>
              <w:left w:val="single" w:sz="4" w:space="0" w:color="000000"/>
              <w:bottom w:val="single" w:sz="4" w:space="0" w:color="000000"/>
            </w:tcBorders>
            <w:shd w:val="clear" w:color="auto" w:fill="auto"/>
          </w:tcPr>
          <w:p w14:paraId="642FB3B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14:paraId="150DC879" w14:textId="77777777" w:rsidR="00972A7F" w:rsidRPr="0028629F" w:rsidRDefault="00972A7F" w:rsidP="00141978">
            <w:pPr>
              <w:pStyle w:val="NoSpacing"/>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14:paraId="4CD099C1"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79A76C1C" w14:textId="77777777" w:rsidR="00972A7F" w:rsidRPr="0028629F" w:rsidRDefault="00972A7F" w:rsidP="00141978">
            <w:pPr>
              <w:pStyle w:val="NoSpacing"/>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14:paraId="26EB56B3" w14:textId="77777777" w:rsidR="00972A7F" w:rsidRPr="0028629F" w:rsidRDefault="00972A7F" w:rsidP="00141978">
            <w:pPr>
              <w:pStyle w:val="NoSpacing"/>
              <w:jc w:val="center"/>
              <w:rPr>
                <w:rFonts w:ascii="Times New Roman" w:hAnsi="Times New Roman"/>
                <w:sz w:val="24"/>
                <w:szCs w:val="24"/>
              </w:rPr>
            </w:pPr>
          </w:p>
        </w:tc>
      </w:tr>
      <w:tr w:rsidR="00972A7F" w:rsidRPr="0028629F" w14:paraId="160E079C" w14:textId="77777777" w:rsidTr="00102812">
        <w:tc>
          <w:tcPr>
            <w:tcW w:w="2018" w:type="dxa"/>
            <w:tcBorders>
              <w:left w:val="single" w:sz="4" w:space="0" w:color="000000"/>
              <w:bottom w:val="single" w:sz="4" w:space="0" w:color="000000"/>
            </w:tcBorders>
            <w:shd w:val="clear" w:color="auto" w:fill="auto"/>
          </w:tcPr>
          <w:p w14:paraId="4FE340AB" w14:textId="77777777" w:rsidR="00972A7F" w:rsidRPr="0028629F" w:rsidRDefault="00972A7F" w:rsidP="0028629F">
            <w:pPr>
              <w:pStyle w:val="NoSpacing"/>
              <w:jc w:val="both"/>
              <w:rPr>
                <w:rFonts w:ascii="Times New Roman" w:hAnsi="Times New Roman"/>
                <w:b/>
                <w:sz w:val="24"/>
                <w:szCs w:val="24"/>
              </w:rPr>
            </w:pPr>
            <w:r w:rsidRPr="0028629F">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14:paraId="5C34CD4A" w14:textId="77777777" w:rsidR="00972A7F" w:rsidRPr="0028629F" w:rsidRDefault="009D1739" w:rsidP="00141978">
            <w:pPr>
              <w:pStyle w:val="NoSpacing"/>
              <w:jc w:val="center"/>
              <w:rPr>
                <w:rFonts w:ascii="Times New Roman" w:hAnsi="Times New Roman"/>
                <w:sz w:val="24"/>
                <w:szCs w:val="24"/>
              </w:rPr>
            </w:pPr>
            <w:r w:rsidRPr="0028629F">
              <w:rPr>
                <w:rFonts w:ascii="Times New Roman" w:hAnsi="Times New Roman"/>
                <w:sz w:val="24"/>
                <w:szCs w:val="24"/>
              </w:rPr>
              <w:t>3</w:t>
            </w:r>
          </w:p>
        </w:tc>
        <w:tc>
          <w:tcPr>
            <w:tcW w:w="1980" w:type="dxa"/>
            <w:tcBorders>
              <w:left w:val="single" w:sz="4" w:space="0" w:color="000000"/>
              <w:bottom w:val="single" w:sz="4" w:space="0" w:color="000000"/>
            </w:tcBorders>
            <w:shd w:val="clear" w:color="auto" w:fill="auto"/>
          </w:tcPr>
          <w:p w14:paraId="70B482AC" w14:textId="77777777" w:rsidR="00972A7F" w:rsidRPr="0028629F" w:rsidRDefault="00972A7F" w:rsidP="00141978">
            <w:pPr>
              <w:pStyle w:val="NoSpacing"/>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14:paraId="5805E4D0" w14:textId="77777777" w:rsidR="00972A7F" w:rsidRPr="0028629F" w:rsidRDefault="009D1739" w:rsidP="00141978">
            <w:pPr>
              <w:pStyle w:val="NoSpacing"/>
              <w:jc w:val="center"/>
              <w:rPr>
                <w:rFonts w:ascii="Times New Roman" w:hAnsi="Times New Roman"/>
                <w:sz w:val="24"/>
                <w:szCs w:val="24"/>
              </w:rPr>
            </w:pPr>
            <w:r w:rsidRPr="0028629F">
              <w:rPr>
                <w:rFonts w:ascii="Times New Roman" w:hAnsi="Times New Roman"/>
                <w:sz w:val="24"/>
                <w:szCs w:val="24"/>
              </w:rPr>
              <w:t>1</w:t>
            </w:r>
          </w:p>
        </w:tc>
        <w:tc>
          <w:tcPr>
            <w:tcW w:w="1861" w:type="dxa"/>
            <w:tcBorders>
              <w:left w:val="single" w:sz="4" w:space="0" w:color="000000"/>
              <w:bottom w:val="single" w:sz="4" w:space="0" w:color="000000"/>
              <w:right w:val="single" w:sz="4" w:space="0" w:color="000000"/>
            </w:tcBorders>
            <w:shd w:val="clear" w:color="auto" w:fill="auto"/>
          </w:tcPr>
          <w:p w14:paraId="7527E1CA" w14:textId="77777777" w:rsidR="00972A7F" w:rsidRPr="0028629F" w:rsidRDefault="00486F8B" w:rsidP="00141978">
            <w:pPr>
              <w:pStyle w:val="NoSpacing"/>
              <w:jc w:val="center"/>
              <w:rPr>
                <w:rFonts w:ascii="Times New Roman" w:hAnsi="Times New Roman"/>
                <w:sz w:val="24"/>
                <w:szCs w:val="24"/>
              </w:rPr>
            </w:pPr>
            <w:r w:rsidRPr="0028629F">
              <w:rPr>
                <w:rFonts w:ascii="Times New Roman" w:hAnsi="Times New Roman"/>
                <w:sz w:val="24"/>
                <w:szCs w:val="24"/>
              </w:rPr>
              <w:t>2</w:t>
            </w:r>
          </w:p>
        </w:tc>
      </w:tr>
    </w:tbl>
    <w:p w14:paraId="33469DA6" w14:textId="77777777" w:rsidR="00972A7F" w:rsidRPr="0028629F" w:rsidRDefault="00972A7F" w:rsidP="0028629F">
      <w:pPr>
        <w:pStyle w:val="NoSpacing"/>
        <w:jc w:val="both"/>
        <w:rPr>
          <w:rFonts w:ascii="Times New Roman" w:hAnsi="Times New Roman"/>
          <w:strike/>
          <w:sz w:val="24"/>
          <w:szCs w:val="24"/>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972A7F" w:rsidRPr="0028629F" w14:paraId="68266FDD" w14:textId="77777777" w:rsidTr="00102812">
        <w:tc>
          <w:tcPr>
            <w:tcW w:w="2018" w:type="dxa"/>
            <w:tcBorders>
              <w:top w:val="single" w:sz="4" w:space="0" w:color="auto"/>
              <w:left w:val="single" w:sz="4" w:space="0" w:color="auto"/>
              <w:bottom w:val="single" w:sz="4" w:space="0" w:color="auto"/>
              <w:right w:val="single" w:sz="4" w:space="0" w:color="auto"/>
            </w:tcBorders>
            <w:shd w:val="clear" w:color="auto" w:fill="auto"/>
          </w:tcPr>
          <w:p w14:paraId="371AC91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A049E6" w14:textId="77777777" w:rsidR="00972A7F" w:rsidRPr="0028629F" w:rsidRDefault="00972A7F" w:rsidP="0028629F">
            <w:pPr>
              <w:pStyle w:val="NoSpacing"/>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3FC34A"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33B357" w14:textId="77777777" w:rsidR="00972A7F" w:rsidRPr="0028629F" w:rsidRDefault="00972A7F" w:rsidP="0028629F">
            <w:pPr>
              <w:pStyle w:val="NoSpacing"/>
              <w:jc w:val="both"/>
              <w:rPr>
                <w:rFonts w:ascii="Times New Roman" w:hAnsi="Times New Roman"/>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C73F90E" w14:textId="77777777" w:rsidR="00972A7F" w:rsidRPr="0028629F" w:rsidRDefault="00972A7F" w:rsidP="0028629F">
            <w:pPr>
              <w:pStyle w:val="NoSpacing"/>
              <w:jc w:val="both"/>
              <w:rPr>
                <w:rFonts w:ascii="Times New Roman" w:hAnsi="Times New Roman"/>
                <w:sz w:val="24"/>
                <w:szCs w:val="24"/>
              </w:rPr>
            </w:pPr>
          </w:p>
        </w:tc>
      </w:tr>
      <w:tr w:rsidR="00972A7F" w:rsidRPr="0028629F" w14:paraId="5CBC65C1" w14:textId="77777777" w:rsidTr="00102812">
        <w:tc>
          <w:tcPr>
            <w:tcW w:w="2018" w:type="dxa"/>
            <w:tcBorders>
              <w:top w:val="single" w:sz="4" w:space="0" w:color="auto"/>
              <w:left w:val="single" w:sz="4" w:space="0" w:color="000000"/>
              <w:bottom w:val="single" w:sz="4" w:space="0" w:color="000000"/>
            </w:tcBorders>
            <w:shd w:val="clear" w:color="auto" w:fill="auto"/>
          </w:tcPr>
          <w:p w14:paraId="259E731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14:paraId="4AB0F75E" w14:textId="77777777" w:rsidR="00972A7F" w:rsidRPr="0028629F" w:rsidRDefault="00972A7F" w:rsidP="0028629F">
            <w:pPr>
              <w:pStyle w:val="NoSpacing"/>
              <w:jc w:val="both"/>
              <w:rPr>
                <w:rFonts w:ascii="Times New Roman" w:hAnsi="Times New Roman"/>
                <w:sz w:val="24"/>
                <w:szCs w:val="24"/>
              </w:rPr>
            </w:pPr>
          </w:p>
        </w:tc>
        <w:tc>
          <w:tcPr>
            <w:tcW w:w="1980" w:type="dxa"/>
            <w:tcBorders>
              <w:top w:val="single" w:sz="4" w:space="0" w:color="auto"/>
              <w:left w:val="single" w:sz="4" w:space="0" w:color="000000"/>
              <w:bottom w:val="single" w:sz="4" w:space="0" w:color="000000"/>
            </w:tcBorders>
            <w:shd w:val="clear" w:color="auto" w:fill="auto"/>
          </w:tcPr>
          <w:p w14:paraId="020EA0BA"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14:paraId="0638AF4E" w14:textId="77777777" w:rsidR="00972A7F" w:rsidRPr="0028629F" w:rsidRDefault="00972A7F" w:rsidP="0028629F">
            <w:pPr>
              <w:pStyle w:val="NoSpacing"/>
              <w:jc w:val="both"/>
              <w:rPr>
                <w:rFonts w:ascii="Times New Roman" w:hAnsi="Times New Roman"/>
                <w:sz w:val="24"/>
                <w:szCs w:val="24"/>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14:paraId="47A9EB80" w14:textId="77777777" w:rsidR="00972A7F" w:rsidRPr="0028629F" w:rsidRDefault="00972A7F" w:rsidP="0028629F">
            <w:pPr>
              <w:pStyle w:val="NoSpacing"/>
              <w:jc w:val="both"/>
              <w:rPr>
                <w:rFonts w:ascii="Times New Roman" w:hAnsi="Times New Roman"/>
                <w:sz w:val="24"/>
                <w:szCs w:val="24"/>
              </w:rPr>
            </w:pPr>
          </w:p>
        </w:tc>
      </w:tr>
    </w:tbl>
    <w:p w14:paraId="42988CFB" w14:textId="77777777" w:rsidR="00972A7F" w:rsidRPr="0028629F" w:rsidRDefault="00972A7F" w:rsidP="0028629F">
      <w:pPr>
        <w:pStyle w:val="NoSpacing"/>
        <w:jc w:val="both"/>
        <w:rPr>
          <w:rFonts w:ascii="Times New Roman" w:hAnsi="Times New Roman"/>
          <w:strike/>
          <w:sz w:val="24"/>
          <w:szCs w:val="24"/>
        </w:rPr>
      </w:pPr>
    </w:p>
    <w:p w14:paraId="71655A4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1.2   (i) Flexibility of the Curriculum: CBCS/Core/Elective option / Open options</w:t>
      </w:r>
    </w:p>
    <w:p w14:paraId="5845B24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972A7F" w:rsidRPr="0028629F" w14:paraId="5D6C8547" w14:textId="77777777" w:rsidTr="0010281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14:paraId="04D64A0F" w14:textId="77777777" w:rsidR="00972A7F" w:rsidRPr="0028629F" w:rsidRDefault="00972A7F" w:rsidP="00141978">
            <w:pPr>
              <w:pStyle w:val="NoSpacing"/>
              <w:jc w:val="center"/>
              <w:rPr>
                <w:rFonts w:ascii="Times New Roman" w:hAnsi="Times New Roman"/>
                <w:sz w:val="24"/>
                <w:szCs w:val="24"/>
              </w:rPr>
            </w:pPr>
            <w:r w:rsidRPr="0028629F">
              <w:rPr>
                <w:rFonts w:ascii="Times New Roman" w:hAnsi="Times New Roman"/>
                <w:sz w:val="24"/>
                <w:szCs w:val="24"/>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E3CE42" w14:textId="77777777" w:rsidR="00972A7F" w:rsidRPr="0028629F" w:rsidRDefault="00972A7F" w:rsidP="00141978">
            <w:pPr>
              <w:pStyle w:val="NoSpacing"/>
              <w:jc w:val="center"/>
              <w:rPr>
                <w:rFonts w:ascii="Times New Roman" w:hAnsi="Times New Roman"/>
                <w:sz w:val="24"/>
                <w:szCs w:val="24"/>
              </w:rPr>
            </w:pPr>
            <w:r w:rsidRPr="0028629F">
              <w:rPr>
                <w:rFonts w:ascii="Times New Roman" w:hAnsi="Times New Roman"/>
                <w:sz w:val="24"/>
                <w:szCs w:val="24"/>
              </w:rPr>
              <w:t>Number of programmes</w:t>
            </w:r>
          </w:p>
        </w:tc>
      </w:tr>
      <w:tr w:rsidR="00972A7F" w:rsidRPr="0028629F" w14:paraId="1562A9B2" w14:textId="77777777" w:rsidTr="00102812">
        <w:tc>
          <w:tcPr>
            <w:tcW w:w="1898" w:type="dxa"/>
            <w:tcBorders>
              <w:left w:val="single" w:sz="1" w:space="0" w:color="000000"/>
              <w:bottom w:val="single" w:sz="1" w:space="0" w:color="000000"/>
            </w:tcBorders>
            <w:shd w:val="clear" w:color="auto" w:fill="auto"/>
          </w:tcPr>
          <w:p w14:paraId="2741E3B0" w14:textId="77777777" w:rsidR="00972A7F" w:rsidRPr="0028629F" w:rsidRDefault="00972A7F" w:rsidP="00141978">
            <w:pPr>
              <w:pStyle w:val="NoSpacing"/>
              <w:jc w:val="center"/>
              <w:rPr>
                <w:rFonts w:ascii="Times New Roman" w:hAnsi="Times New Roman"/>
                <w:sz w:val="24"/>
                <w:szCs w:val="24"/>
              </w:rPr>
            </w:pPr>
            <w:r w:rsidRPr="0028629F">
              <w:rPr>
                <w:rFonts w:ascii="Times New Roman" w:hAnsi="Times New Roman"/>
                <w:sz w:val="24"/>
                <w:szCs w:val="24"/>
              </w:rPr>
              <w:t>Semester</w:t>
            </w:r>
          </w:p>
        </w:tc>
        <w:tc>
          <w:tcPr>
            <w:tcW w:w="3402" w:type="dxa"/>
            <w:tcBorders>
              <w:left w:val="single" w:sz="1" w:space="0" w:color="000000"/>
              <w:bottom w:val="single" w:sz="1" w:space="0" w:color="000000"/>
              <w:right w:val="single" w:sz="1" w:space="0" w:color="000000"/>
            </w:tcBorders>
            <w:shd w:val="clear" w:color="auto" w:fill="auto"/>
          </w:tcPr>
          <w:p w14:paraId="25C8AA2F" w14:textId="77777777" w:rsidR="00972A7F" w:rsidRPr="0028629F" w:rsidRDefault="005F58EE" w:rsidP="00141978">
            <w:pPr>
              <w:pStyle w:val="NoSpacing"/>
              <w:jc w:val="center"/>
              <w:rPr>
                <w:rFonts w:ascii="Times New Roman" w:hAnsi="Times New Roman"/>
                <w:sz w:val="24"/>
                <w:szCs w:val="24"/>
              </w:rPr>
            </w:pPr>
            <w:r w:rsidRPr="0028629F">
              <w:rPr>
                <w:rFonts w:ascii="Times New Roman" w:hAnsi="Times New Roman"/>
                <w:sz w:val="24"/>
                <w:szCs w:val="24"/>
              </w:rPr>
              <w:t>3 (BSc, BSc (HSc), BCA</w:t>
            </w:r>
          </w:p>
        </w:tc>
        <w:tc>
          <w:tcPr>
            <w:tcW w:w="2113" w:type="dxa"/>
          </w:tcPr>
          <w:p w14:paraId="1E359F59" w14:textId="77777777" w:rsidR="00972A7F" w:rsidRPr="0028629F" w:rsidRDefault="00972A7F" w:rsidP="0028629F">
            <w:pPr>
              <w:pStyle w:val="NoSpacing"/>
              <w:jc w:val="both"/>
              <w:rPr>
                <w:rFonts w:ascii="Times New Roman" w:hAnsi="Times New Roman"/>
                <w:sz w:val="24"/>
                <w:szCs w:val="24"/>
              </w:rPr>
            </w:pPr>
          </w:p>
        </w:tc>
        <w:tc>
          <w:tcPr>
            <w:tcW w:w="2113" w:type="dxa"/>
          </w:tcPr>
          <w:p w14:paraId="0A2EDDBF" w14:textId="77777777" w:rsidR="00972A7F" w:rsidRPr="0028629F" w:rsidRDefault="0072216E" w:rsidP="0028629F">
            <w:pPr>
              <w:pStyle w:val="NoSpacing"/>
              <w:jc w:val="both"/>
              <w:rPr>
                <w:rFonts w:ascii="Times New Roman" w:hAnsi="Times New Roman"/>
                <w:sz w:val="24"/>
                <w:szCs w:val="24"/>
              </w:rPr>
            </w:pPr>
            <w:r w:rsidRPr="0028629F">
              <w:rPr>
                <w:rFonts w:ascii="Times New Roman" w:hAnsi="Times New Roman"/>
                <w:sz w:val="24"/>
                <w:szCs w:val="24"/>
              </w:rPr>
              <w:fldChar w:fldCharType="begin">
                <w:ffData>
                  <w:name w:val="Text2"/>
                  <w:enabled/>
                  <w:calcOnExit w:val="0"/>
                  <w:textInput/>
                </w:ffData>
              </w:fldChar>
            </w:r>
            <w:r w:rsidR="00972A7F" w:rsidRPr="0028629F">
              <w:rPr>
                <w:rFonts w:ascii="Times New Roman" w:hAnsi="Times New Roman"/>
                <w:sz w:val="24"/>
                <w:szCs w:val="24"/>
              </w:rPr>
              <w:instrText xml:space="preserve"> FORMTEXT </w:instrText>
            </w:r>
            <w:r w:rsidRPr="0028629F">
              <w:rPr>
                <w:rFonts w:ascii="Times New Roman" w:hAnsi="Times New Roman"/>
                <w:sz w:val="24"/>
                <w:szCs w:val="24"/>
              </w:rPr>
            </w:r>
            <w:r w:rsidRPr="0028629F">
              <w:rPr>
                <w:rFonts w:ascii="Times New Roman" w:hAnsi="Times New Roman"/>
                <w:sz w:val="24"/>
                <w:szCs w:val="24"/>
              </w:rPr>
              <w:fldChar w:fldCharType="separate"/>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Pr="0028629F">
              <w:rPr>
                <w:rFonts w:ascii="Times New Roman" w:hAnsi="Times New Roman"/>
                <w:sz w:val="24"/>
                <w:szCs w:val="24"/>
              </w:rPr>
              <w:fldChar w:fldCharType="end"/>
            </w:r>
          </w:p>
        </w:tc>
        <w:tc>
          <w:tcPr>
            <w:tcW w:w="2113" w:type="dxa"/>
          </w:tcPr>
          <w:p w14:paraId="42FD95A5" w14:textId="77777777" w:rsidR="00972A7F" w:rsidRPr="0028629F" w:rsidRDefault="0072216E" w:rsidP="0028629F">
            <w:pPr>
              <w:pStyle w:val="NoSpacing"/>
              <w:jc w:val="both"/>
              <w:rPr>
                <w:rFonts w:ascii="Times New Roman" w:hAnsi="Times New Roman"/>
                <w:sz w:val="24"/>
                <w:szCs w:val="24"/>
              </w:rPr>
            </w:pPr>
            <w:r w:rsidRPr="0028629F">
              <w:rPr>
                <w:rFonts w:ascii="Times New Roman" w:hAnsi="Times New Roman"/>
                <w:sz w:val="24"/>
                <w:szCs w:val="24"/>
              </w:rPr>
              <w:fldChar w:fldCharType="begin">
                <w:ffData>
                  <w:name w:val="Text2"/>
                  <w:enabled/>
                  <w:calcOnExit w:val="0"/>
                  <w:textInput/>
                </w:ffData>
              </w:fldChar>
            </w:r>
            <w:r w:rsidR="00972A7F" w:rsidRPr="0028629F">
              <w:rPr>
                <w:rFonts w:ascii="Times New Roman" w:hAnsi="Times New Roman"/>
                <w:sz w:val="24"/>
                <w:szCs w:val="24"/>
              </w:rPr>
              <w:instrText xml:space="preserve"> FORMTEXT </w:instrText>
            </w:r>
            <w:r w:rsidRPr="0028629F">
              <w:rPr>
                <w:rFonts w:ascii="Times New Roman" w:hAnsi="Times New Roman"/>
                <w:sz w:val="24"/>
                <w:szCs w:val="24"/>
              </w:rPr>
            </w:r>
            <w:r w:rsidRPr="0028629F">
              <w:rPr>
                <w:rFonts w:ascii="Times New Roman" w:hAnsi="Times New Roman"/>
                <w:sz w:val="24"/>
                <w:szCs w:val="24"/>
              </w:rPr>
              <w:fldChar w:fldCharType="separate"/>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00972A7F" w:rsidRPr="0028629F">
              <w:rPr>
                <w:rFonts w:ascii="Times New Roman" w:hAnsi="Times New Roman"/>
                <w:noProof/>
                <w:sz w:val="24"/>
                <w:szCs w:val="24"/>
              </w:rPr>
              <w:t> </w:t>
            </w:r>
            <w:r w:rsidRPr="0028629F">
              <w:rPr>
                <w:rFonts w:ascii="Times New Roman" w:hAnsi="Times New Roman"/>
                <w:sz w:val="24"/>
                <w:szCs w:val="24"/>
              </w:rPr>
              <w:fldChar w:fldCharType="end"/>
            </w:r>
          </w:p>
        </w:tc>
      </w:tr>
      <w:tr w:rsidR="00972A7F" w:rsidRPr="0028629F" w14:paraId="5710A57F" w14:textId="77777777" w:rsidTr="00102812">
        <w:trPr>
          <w:gridAfter w:val="3"/>
          <w:wAfter w:w="6339" w:type="dxa"/>
        </w:trPr>
        <w:tc>
          <w:tcPr>
            <w:tcW w:w="1898" w:type="dxa"/>
            <w:tcBorders>
              <w:left w:val="single" w:sz="1" w:space="0" w:color="000000"/>
              <w:bottom w:val="single" w:sz="1" w:space="0" w:color="000000"/>
            </w:tcBorders>
            <w:shd w:val="clear" w:color="auto" w:fill="auto"/>
          </w:tcPr>
          <w:p w14:paraId="0514C179" w14:textId="77777777" w:rsidR="00972A7F" w:rsidRPr="0028629F" w:rsidRDefault="00972A7F" w:rsidP="00141978">
            <w:pPr>
              <w:pStyle w:val="NoSpacing"/>
              <w:jc w:val="center"/>
              <w:rPr>
                <w:rFonts w:ascii="Times New Roman" w:hAnsi="Times New Roman"/>
                <w:sz w:val="24"/>
                <w:szCs w:val="24"/>
              </w:rPr>
            </w:pPr>
            <w:r w:rsidRPr="0028629F">
              <w:rPr>
                <w:rFonts w:ascii="Times New Roman" w:hAnsi="Times New Roman"/>
                <w:sz w:val="24"/>
                <w:szCs w:val="24"/>
              </w:rPr>
              <w:t>Trimester</w:t>
            </w:r>
          </w:p>
        </w:tc>
        <w:tc>
          <w:tcPr>
            <w:tcW w:w="3402" w:type="dxa"/>
            <w:tcBorders>
              <w:left w:val="single" w:sz="1" w:space="0" w:color="000000"/>
              <w:bottom w:val="single" w:sz="1" w:space="0" w:color="000000"/>
              <w:right w:val="single" w:sz="1" w:space="0" w:color="000000"/>
            </w:tcBorders>
            <w:shd w:val="clear" w:color="auto" w:fill="auto"/>
          </w:tcPr>
          <w:p w14:paraId="084EEE17" w14:textId="77777777" w:rsidR="00972A7F" w:rsidRPr="0028629F" w:rsidRDefault="00972A7F" w:rsidP="0028629F">
            <w:pPr>
              <w:pStyle w:val="NoSpacing"/>
              <w:jc w:val="both"/>
              <w:rPr>
                <w:rFonts w:ascii="Times New Roman" w:hAnsi="Times New Roman"/>
                <w:sz w:val="24"/>
                <w:szCs w:val="24"/>
              </w:rPr>
            </w:pPr>
          </w:p>
        </w:tc>
      </w:tr>
      <w:tr w:rsidR="00972A7F" w:rsidRPr="0028629F" w14:paraId="194218EB" w14:textId="77777777" w:rsidTr="00102812">
        <w:trPr>
          <w:gridAfter w:val="3"/>
          <w:wAfter w:w="6339" w:type="dxa"/>
        </w:trPr>
        <w:tc>
          <w:tcPr>
            <w:tcW w:w="1898" w:type="dxa"/>
            <w:tcBorders>
              <w:left w:val="single" w:sz="1" w:space="0" w:color="000000"/>
              <w:bottom w:val="single" w:sz="1" w:space="0" w:color="000000"/>
            </w:tcBorders>
            <w:shd w:val="clear" w:color="auto" w:fill="auto"/>
          </w:tcPr>
          <w:p w14:paraId="34A9DB5E" w14:textId="77777777" w:rsidR="00972A7F" w:rsidRPr="0028629F" w:rsidRDefault="00972A7F" w:rsidP="00141978">
            <w:pPr>
              <w:pStyle w:val="NoSpacing"/>
              <w:jc w:val="center"/>
              <w:rPr>
                <w:rFonts w:ascii="Times New Roman" w:hAnsi="Times New Roman"/>
                <w:sz w:val="24"/>
                <w:szCs w:val="24"/>
              </w:rPr>
            </w:pPr>
            <w:r w:rsidRPr="0028629F">
              <w:rPr>
                <w:rFonts w:ascii="Times New Roman" w:hAnsi="Times New Roman"/>
                <w:sz w:val="24"/>
                <w:szCs w:val="24"/>
              </w:rPr>
              <w:t>Annual</w:t>
            </w:r>
          </w:p>
        </w:tc>
        <w:tc>
          <w:tcPr>
            <w:tcW w:w="3402" w:type="dxa"/>
            <w:tcBorders>
              <w:left w:val="single" w:sz="1" w:space="0" w:color="000000"/>
              <w:bottom w:val="single" w:sz="1" w:space="0" w:color="000000"/>
              <w:right w:val="single" w:sz="1" w:space="0" w:color="000000"/>
            </w:tcBorders>
            <w:shd w:val="clear" w:color="auto" w:fill="auto"/>
          </w:tcPr>
          <w:p w14:paraId="73518401" w14:textId="77777777" w:rsidR="00972A7F" w:rsidRPr="0028629F" w:rsidRDefault="00972A7F" w:rsidP="0028629F">
            <w:pPr>
              <w:pStyle w:val="NoSpacing"/>
              <w:jc w:val="both"/>
              <w:rPr>
                <w:rFonts w:ascii="Times New Roman" w:hAnsi="Times New Roman"/>
                <w:sz w:val="24"/>
                <w:szCs w:val="24"/>
              </w:rPr>
            </w:pPr>
          </w:p>
        </w:tc>
      </w:tr>
    </w:tbl>
    <w:p w14:paraId="17C2C145" w14:textId="77777777" w:rsidR="00972A7F" w:rsidRPr="0028629F" w:rsidRDefault="00972A7F" w:rsidP="0028629F">
      <w:pPr>
        <w:pStyle w:val="NoSpacing"/>
        <w:jc w:val="both"/>
        <w:rPr>
          <w:rFonts w:ascii="Times New Roman" w:hAnsi="Times New Roman"/>
          <w:sz w:val="24"/>
          <w:szCs w:val="24"/>
        </w:rPr>
      </w:pPr>
    </w:p>
    <w:p w14:paraId="257D3C00" w14:textId="77777777" w:rsidR="00972A7F" w:rsidRPr="0028629F" w:rsidRDefault="00972A7F" w:rsidP="0028629F">
      <w:pPr>
        <w:pStyle w:val="NoSpacing"/>
        <w:jc w:val="both"/>
        <w:rPr>
          <w:rFonts w:ascii="Times New Roman" w:hAnsi="Times New Roman"/>
          <w:sz w:val="24"/>
          <w:szCs w:val="24"/>
        </w:rPr>
      </w:pPr>
    </w:p>
    <w:p w14:paraId="50738DDC" w14:textId="77777777" w:rsidR="00972A7F" w:rsidRPr="0028629F" w:rsidRDefault="00972A7F" w:rsidP="0028629F">
      <w:pPr>
        <w:pStyle w:val="NoSpacing"/>
        <w:jc w:val="both"/>
        <w:rPr>
          <w:rFonts w:ascii="Times New Roman" w:hAnsi="Times New Roman"/>
          <w:sz w:val="24"/>
          <w:szCs w:val="24"/>
        </w:rPr>
      </w:pPr>
    </w:p>
    <w:p w14:paraId="7C162429" w14:textId="77777777" w:rsidR="00972A7F" w:rsidRPr="0028629F" w:rsidRDefault="00972A7F" w:rsidP="0028629F">
      <w:pPr>
        <w:pStyle w:val="NoSpacing"/>
        <w:jc w:val="both"/>
        <w:rPr>
          <w:rFonts w:ascii="Times New Roman" w:hAnsi="Times New Roman"/>
          <w:sz w:val="24"/>
          <w:szCs w:val="24"/>
        </w:rPr>
      </w:pPr>
    </w:p>
    <w:p w14:paraId="787620AB" w14:textId="77777777" w:rsidR="00972A7F" w:rsidRPr="0028629F" w:rsidRDefault="00972A7F" w:rsidP="0028629F">
      <w:pPr>
        <w:pStyle w:val="NoSpacing"/>
        <w:jc w:val="both"/>
        <w:rPr>
          <w:rFonts w:ascii="Times New Roman" w:hAnsi="Times New Roman"/>
          <w:sz w:val="24"/>
          <w:szCs w:val="24"/>
        </w:rPr>
      </w:pPr>
    </w:p>
    <w:p w14:paraId="66D02FFD" w14:textId="77777777" w:rsidR="00972A7F" w:rsidRPr="0028629F" w:rsidRDefault="00972A7F" w:rsidP="0028629F">
      <w:pPr>
        <w:pStyle w:val="NoSpacing"/>
        <w:jc w:val="both"/>
        <w:rPr>
          <w:rFonts w:ascii="Times New Roman" w:hAnsi="Times New Roman"/>
          <w:sz w:val="24"/>
          <w:szCs w:val="24"/>
        </w:rPr>
      </w:pPr>
    </w:p>
    <w:p w14:paraId="5BCDDE17" w14:textId="77777777" w:rsidR="00972A7F" w:rsidRPr="0028629F" w:rsidRDefault="00972A7F" w:rsidP="0028629F">
      <w:pPr>
        <w:pStyle w:val="NoSpacing"/>
        <w:jc w:val="both"/>
        <w:rPr>
          <w:rFonts w:ascii="Times New Roman" w:hAnsi="Times New Roman"/>
          <w:sz w:val="24"/>
          <w:szCs w:val="24"/>
        </w:rPr>
      </w:pPr>
    </w:p>
    <w:p w14:paraId="03CE08C0" w14:textId="77777777" w:rsidR="00972A7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37F1FDB6">
          <v:shape id="_x0000_s1180" type="#_x0000_t202" style="position:absolute;left:0;text-align:left;margin-left:478.6pt;margin-top:8.8pt;width:25.2pt;height:24.3pt;z-index:251630592">
            <v:textbox style="mso-next-textbox:#_x0000_s1180">
              <w:txbxContent>
                <w:p w14:paraId="70CC43C7"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w14:anchorId="599EF613">
          <v:shape id="_x0000_s1179" type="#_x0000_t202" style="position:absolute;left:0;text-align:left;margin-left:402.55pt;margin-top:8.8pt;width:25.2pt;height:24.3pt;z-index:251631616">
            <v:textbox style="mso-next-textbox:#_x0000_s1179">
              <w:txbxContent>
                <w:p w14:paraId="303318FD" w14:textId="77777777" w:rsidR="00241F53" w:rsidRPr="005613F9" w:rsidRDefault="00241F53" w:rsidP="00972A7F">
                  <w:pPr>
                    <w:rPr>
                      <w:sz w:val="20"/>
                      <w:szCs w:val="20"/>
                    </w:rPr>
                  </w:pPr>
                </w:p>
              </w:txbxContent>
            </v:textbox>
          </v:shape>
        </w:pict>
      </w:r>
      <w:r>
        <w:rPr>
          <w:rFonts w:ascii="Times New Roman" w:hAnsi="Times New Roman"/>
          <w:noProof/>
          <w:sz w:val="24"/>
          <w:szCs w:val="24"/>
        </w:rPr>
        <w:pict w14:anchorId="42531144">
          <v:shape id="_x0000_s1178" type="#_x0000_t202" style="position:absolute;left:0;text-align:left;margin-left:295.2pt;margin-top:8.8pt;width:25.2pt;height:24.3pt;z-index:251628544">
            <v:textbox style="mso-next-textbox:#_x0000_s1178">
              <w:txbxContent>
                <w:p w14:paraId="7F455C34" w14:textId="77777777" w:rsidR="00241F53" w:rsidRPr="005613F9" w:rsidRDefault="00241F53" w:rsidP="00105089">
                  <w:pPr>
                    <w:rPr>
                      <w:sz w:val="20"/>
                      <w:szCs w:val="20"/>
                    </w:rPr>
                  </w:pPr>
                  <m:oMathPara>
                    <m:oMath>
                      <m:r>
                        <w:rPr>
                          <w:rFonts w:ascii="Cambria Math" w:hAnsi="Cambria Math"/>
                          <w:sz w:val="20"/>
                          <w:szCs w:val="20"/>
                        </w:rPr>
                        <m:t>√</m:t>
                      </m:r>
                    </m:oMath>
                  </m:oMathPara>
                </w:p>
                <w:p w14:paraId="22EF23FD" w14:textId="77777777" w:rsidR="00241F53" w:rsidRPr="005613F9" w:rsidRDefault="00241F53" w:rsidP="00972A7F">
                  <w:pPr>
                    <w:rPr>
                      <w:sz w:val="20"/>
                      <w:szCs w:val="20"/>
                    </w:rPr>
                  </w:pPr>
                </w:p>
              </w:txbxContent>
            </v:textbox>
          </v:shape>
        </w:pict>
      </w:r>
      <w:r>
        <w:rPr>
          <w:rFonts w:ascii="Times New Roman" w:hAnsi="Times New Roman"/>
          <w:b/>
          <w:noProof/>
          <w:sz w:val="24"/>
          <w:szCs w:val="24"/>
        </w:rPr>
        <w:pict w14:anchorId="07CA39CB">
          <v:shape id="_x0000_s1177" type="#_x0000_t202" style="position:absolute;left:0;text-align:left;margin-left:213.2pt;margin-top:8.8pt;width:25.2pt;height:24.3pt;z-index:251629568">
            <v:textbox style="mso-next-textbox:#_x0000_s1177">
              <w:txbxContent>
                <w:p w14:paraId="1A180C9A" w14:textId="77777777" w:rsidR="00241F53" w:rsidRPr="005613F9" w:rsidRDefault="00241F53" w:rsidP="00105089">
                  <w:pPr>
                    <w:rPr>
                      <w:sz w:val="20"/>
                      <w:szCs w:val="20"/>
                    </w:rPr>
                  </w:pPr>
                </w:p>
                <w:p w14:paraId="27A82B5E" w14:textId="77777777" w:rsidR="00241F53" w:rsidRPr="005613F9" w:rsidRDefault="00241F53" w:rsidP="00972A7F">
                  <w:pPr>
                    <w:rPr>
                      <w:sz w:val="20"/>
                      <w:szCs w:val="20"/>
                    </w:rPr>
                  </w:pPr>
                </w:p>
              </w:txbxContent>
            </v:textbox>
          </v:shape>
        </w:pict>
      </w:r>
    </w:p>
    <w:p w14:paraId="123272E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1.3 Feedback from stakeholders*Alumni</w:t>
      </w:r>
      <w:r w:rsidRPr="0028629F">
        <w:rPr>
          <w:rFonts w:ascii="Times New Roman" w:hAnsi="Times New Roman"/>
          <w:sz w:val="24"/>
          <w:szCs w:val="24"/>
        </w:rPr>
        <w:tab/>
        <w:t xml:space="preserve">Parents   </w:t>
      </w:r>
      <w:r w:rsidRPr="0028629F">
        <w:rPr>
          <w:rFonts w:ascii="Times New Roman" w:hAnsi="Times New Roman"/>
          <w:sz w:val="24"/>
          <w:szCs w:val="24"/>
        </w:rPr>
        <w:tab/>
        <w:t xml:space="preserve">       Employers  Students   </w:t>
      </w:r>
    </w:p>
    <w:p w14:paraId="346F2139" w14:textId="77777777" w:rsidR="00972A7F" w:rsidRPr="0028629F" w:rsidRDefault="00972A7F" w:rsidP="0028629F">
      <w:pPr>
        <w:pStyle w:val="NoSpacing"/>
        <w:jc w:val="both"/>
        <w:rPr>
          <w:rFonts w:ascii="Times New Roman" w:hAnsi="Times New Roman"/>
          <w:b/>
          <w:i/>
          <w:sz w:val="24"/>
          <w:szCs w:val="24"/>
        </w:rPr>
      </w:pPr>
      <w:r w:rsidRPr="0028629F">
        <w:rPr>
          <w:rFonts w:ascii="Times New Roman" w:hAnsi="Times New Roman"/>
          <w:b/>
          <w:i/>
          <w:sz w:val="24"/>
          <w:szCs w:val="24"/>
        </w:rPr>
        <w:t xml:space="preserve">      (On all aspects)</w:t>
      </w:r>
    </w:p>
    <w:p w14:paraId="265A539C" w14:textId="77777777" w:rsidR="00BE735C" w:rsidRDefault="00CB0D19" w:rsidP="0028629F">
      <w:pPr>
        <w:pStyle w:val="NoSpacing"/>
        <w:jc w:val="both"/>
        <w:rPr>
          <w:rFonts w:ascii="Times New Roman" w:hAnsi="Times New Roman"/>
          <w:sz w:val="24"/>
          <w:szCs w:val="24"/>
        </w:rPr>
      </w:pPr>
      <w:r>
        <w:rPr>
          <w:rFonts w:ascii="Times New Roman" w:hAnsi="Times New Roman"/>
          <w:noProof/>
          <w:sz w:val="24"/>
          <w:szCs w:val="24"/>
        </w:rPr>
        <w:pict w14:anchorId="7417DD49">
          <v:shape id="_x0000_s1183" type="#_x0000_t202" style="position:absolute;left:0;text-align:left;margin-left:487.9pt;margin-top:5.55pt;width:25.2pt;height:24.3pt;z-index:251632640">
            <v:textbox style="mso-next-textbox:#_x0000_s1183">
              <w:txbxContent>
                <w:p w14:paraId="4DBAF115" w14:textId="77777777" w:rsidR="00241F53" w:rsidRPr="005613F9" w:rsidRDefault="00241F53" w:rsidP="00972A7F">
                  <w:pPr>
                    <w:rPr>
                      <w:sz w:val="20"/>
                      <w:szCs w:val="20"/>
                    </w:rPr>
                  </w:pPr>
                </w:p>
              </w:txbxContent>
            </v:textbox>
          </v:shape>
        </w:pict>
      </w:r>
      <w:r>
        <w:rPr>
          <w:rFonts w:ascii="Times New Roman" w:hAnsi="Times New Roman"/>
          <w:noProof/>
          <w:sz w:val="24"/>
          <w:szCs w:val="24"/>
        </w:rPr>
        <w:pict w14:anchorId="529130BB">
          <v:shape id="_x0000_s1182" type="#_x0000_t202" style="position:absolute;left:0;text-align:left;margin-left:302.75pt;margin-top:5.55pt;width:25.2pt;height:24.3pt;z-index:251633664">
            <v:textbox style="mso-next-textbox:#_x0000_s1182">
              <w:txbxContent>
                <w:p w14:paraId="28F5BADB" w14:textId="77777777" w:rsidR="00241F53" w:rsidRPr="005613F9" w:rsidRDefault="00241F53" w:rsidP="00972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w14:anchorId="27074F7A">
          <v:shape id="_x0000_s1181" type="#_x0000_t202" style="position:absolute;left:0;text-align:left;margin-left:161.35pt;margin-top:5.55pt;width:25.2pt;height:24.3pt;z-index:251634688">
            <v:textbox style="mso-next-textbox:#_x0000_s1181">
              <w:txbxContent>
                <w:p w14:paraId="19061E5F" w14:textId="77777777" w:rsidR="00241F53" w:rsidRPr="005613F9" w:rsidRDefault="00241F53" w:rsidP="00972A7F">
                  <w:pPr>
                    <w:rPr>
                      <w:sz w:val="20"/>
                      <w:szCs w:val="20"/>
                    </w:rPr>
                  </w:pPr>
                </w:p>
              </w:txbxContent>
            </v:textbox>
          </v:shape>
        </w:pict>
      </w:r>
    </w:p>
    <w:p w14:paraId="7246619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Mode of feedback     :Online              Manual           Co-operating schools (for PEI)   </w:t>
      </w:r>
    </w:p>
    <w:p w14:paraId="111A9023" w14:textId="77777777" w:rsidR="00972A7F" w:rsidRPr="0028629F" w:rsidRDefault="00972A7F" w:rsidP="0028629F">
      <w:pPr>
        <w:pStyle w:val="NoSpacing"/>
        <w:jc w:val="both"/>
        <w:rPr>
          <w:rFonts w:ascii="Times New Roman" w:hAnsi="Times New Roman"/>
          <w:b/>
          <w:i/>
          <w:sz w:val="24"/>
          <w:szCs w:val="24"/>
        </w:rPr>
      </w:pPr>
      <w:r w:rsidRPr="0028629F">
        <w:rPr>
          <w:rFonts w:ascii="Times New Roman" w:hAnsi="Times New Roman"/>
          <w:b/>
          <w:i/>
          <w:sz w:val="24"/>
          <w:szCs w:val="24"/>
        </w:rPr>
        <w:t>*Please provide an analysis of the feedback in the Annexure</w:t>
      </w:r>
    </w:p>
    <w:p w14:paraId="43183DB2" w14:textId="77777777" w:rsidR="00972A7F" w:rsidRPr="0028629F" w:rsidRDefault="00972A7F" w:rsidP="0028629F">
      <w:pPr>
        <w:pStyle w:val="NoSpacing"/>
        <w:jc w:val="both"/>
        <w:rPr>
          <w:rFonts w:ascii="Times New Roman" w:hAnsi="Times New Roman"/>
          <w:b/>
          <w:i/>
          <w:sz w:val="24"/>
          <w:szCs w:val="24"/>
        </w:rPr>
      </w:pPr>
      <w:r w:rsidRPr="0028629F">
        <w:rPr>
          <w:rFonts w:ascii="Times New Roman" w:hAnsi="Times New Roman"/>
          <w:b/>
          <w:i/>
          <w:sz w:val="24"/>
          <w:szCs w:val="24"/>
        </w:rPr>
        <w:tab/>
      </w:r>
    </w:p>
    <w:p w14:paraId="1403AB3C" w14:textId="77777777" w:rsidR="00BE735C" w:rsidRDefault="00BE735C" w:rsidP="0028629F">
      <w:pPr>
        <w:pStyle w:val="NoSpacing"/>
        <w:jc w:val="both"/>
        <w:rPr>
          <w:rFonts w:ascii="Times New Roman" w:hAnsi="Times New Roman"/>
          <w:sz w:val="24"/>
          <w:szCs w:val="24"/>
        </w:rPr>
      </w:pPr>
    </w:p>
    <w:p w14:paraId="6BCCE0E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1.4 Whether there is any revision/update of regulation or syllabi, if yes</w:t>
      </w:r>
      <w:r w:rsidR="00BE735C">
        <w:rPr>
          <w:rFonts w:ascii="Times New Roman" w:hAnsi="Times New Roman"/>
          <w:sz w:val="24"/>
          <w:szCs w:val="24"/>
        </w:rPr>
        <w:t>, mention their salient aspects:</w:t>
      </w:r>
    </w:p>
    <w:p w14:paraId="2DDD0265" w14:textId="77777777" w:rsidR="00BE735C" w:rsidRDefault="00BE735C" w:rsidP="0028629F">
      <w:pPr>
        <w:pStyle w:val="NoSpacing"/>
        <w:jc w:val="both"/>
        <w:rPr>
          <w:rFonts w:ascii="Times New Roman" w:hAnsi="Times New Roman"/>
          <w:sz w:val="24"/>
          <w:szCs w:val="24"/>
        </w:rPr>
      </w:pPr>
    </w:p>
    <w:p w14:paraId="12B19591" w14:textId="77777777" w:rsidR="00984FFB" w:rsidRPr="0028629F" w:rsidRDefault="006F3313" w:rsidP="00BE735C">
      <w:pPr>
        <w:pStyle w:val="NoSpacing"/>
        <w:ind w:firstLine="720"/>
        <w:jc w:val="both"/>
        <w:rPr>
          <w:rFonts w:ascii="Times New Roman" w:hAnsi="Times New Roman"/>
          <w:sz w:val="24"/>
          <w:szCs w:val="24"/>
        </w:rPr>
      </w:pPr>
      <w:r>
        <w:rPr>
          <w:rFonts w:ascii="Times New Roman" w:hAnsi="Times New Roman"/>
          <w:sz w:val="24"/>
          <w:szCs w:val="24"/>
        </w:rPr>
        <w:t xml:space="preserve">  NIL</w:t>
      </w:r>
    </w:p>
    <w:p w14:paraId="41C389F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1.5 Any new Department/Centre introduced during the year. If yes, give details.</w:t>
      </w:r>
      <w:r w:rsidR="00BE0718" w:rsidRPr="0028629F">
        <w:rPr>
          <w:rFonts w:ascii="Times New Roman" w:hAnsi="Times New Roman"/>
          <w:sz w:val="24"/>
          <w:szCs w:val="24"/>
        </w:rPr>
        <w:t>: NIL</w:t>
      </w:r>
    </w:p>
    <w:p w14:paraId="059145C4" w14:textId="77777777" w:rsidR="00972A7F" w:rsidRPr="0028629F" w:rsidRDefault="00972A7F" w:rsidP="00BE735C">
      <w:pPr>
        <w:pStyle w:val="NoSpacing"/>
        <w:jc w:val="center"/>
        <w:rPr>
          <w:rFonts w:ascii="Times New Roman" w:hAnsi="Times New Roman"/>
          <w:b/>
          <w:sz w:val="24"/>
          <w:szCs w:val="24"/>
        </w:rPr>
      </w:pPr>
      <w:r w:rsidRPr="0028629F">
        <w:rPr>
          <w:rFonts w:ascii="Times New Roman" w:hAnsi="Times New Roman"/>
          <w:b/>
          <w:sz w:val="24"/>
          <w:szCs w:val="24"/>
        </w:rPr>
        <w:t>Criterion – II</w:t>
      </w:r>
    </w:p>
    <w:p w14:paraId="312E330A" w14:textId="77777777" w:rsidR="00972A7F" w:rsidRDefault="00972A7F" w:rsidP="00FD0A18">
      <w:pPr>
        <w:pStyle w:val="NoSpacing"/>
        <w:rPr>
          <w:rFonts w:ascii="Times New Roman" w:hAnsi="Times New Roman"/>
          <w:b/>
          <w:sz w:val="24"/>
          <w:szCs w:val="24"/>
        </w:rPr>
      </w:pPr>
      <w:r w:rsidRPr="0028629F">
        <w:rPr>
          <w:rFonts w:ascii="Times New Roman" w:hAnsi="Times New Roman"/>
          <w:b/>
          <w:sz w:val="24"/>
          <w:szCs w:val="24"/>
        </w:rPr>
        <w:t>2. Teaching, Learning and Evaluation</w:t>
      </w:r>
    </w:p>
    <w:p w14:paraId="5468E15F" w14:textId="77777777" w:rsidR="00BE735C" w:rsidRPr="0028629F" w:rsidRDefault="00BE735C" w:rsidP="00BE735C">
      <w:pPr>
        <w:pStyle w:val="NoSpacing"/>
        <w:jc w:val="center"/>
        <w:rPr>
          <w:rFonts w:ascii="Times New Roman" w:hAnsi="Times New Roman"/>
          <w:b/>
          <w:sz w:val="24"/>
          <w:szCs w:val="24"/>
        </w:rPr>
      </w:pPr>
    </w:p>
    <w:p w14:paraId="569AD21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 Total No. of permanent faculty</w:t>
      </w:r>
      <w:r w:rsidRPr="0028629F">
        <w:rPr>
          <w:rFonts w:ascii="Times New Roman" w:hAnsi="Times New Roman"/>
          <w:sz w:val="24"/>
          <w:szCs w:val="24"/>
        </w:rPr>
        <w:tab/>
      </w:r>
      <w:r w:rsidRPr="0028629F">
        <w:rPr>
          <w:rFonts w:ascii="Times New Roman" w:hAnsi="Times New Roman"/>
          <w:sz w:val="24"/>
          <w:szCs w:val="24"/>
        </w:rPr>
        <w:tab/>
      </w:r>
    </w:p>
    <w:tbl>
      <w:tblPr>
        <w:tblpPr w:leftFromText="180" w:rightFromText="180" w:vertAnchor="text" w:horzAnchor="page" w:tblpX="3028"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683"/>
        <w:gridCol w:w="1294"/>
        <w:gridCol w:w="1134"/>
        <w:gridCol w:w="2693"/>
      </w:tblGrid>
      <w:tr w:rsidR="00141978" w:rsidRPr="0028629F" w14:paraId="460C0969" w14:textId="77777777" w:rsidTr="00141978">
        <w:trPr>
          <w:trHeight w:val="418"/>
        </w:trPr>
        <w:tc>
          <w:tcPr>
            <w:tcW w:w="959" w:type="dxa"/>
            <w:tcBorders>
              <w:right w:val="single" w:sz="4" w:space="0" w:color="auto"/>
            </w:tcBorders>
          </w:tcPr>
          <w:p w14:paraId="0C7A1792"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lastRenderedPageBreak/>
              <w:t>Total</w:t>
            </w:r>
          </w:p>
        </w:tc>
        <w:tc>
          <w:tcPr>
            <w:tcW w:w="1683" w:type="dxa"/>
            <w:tcBorders>
              <w:left w:val="single" w:sz="4" w:space="0" w:color="auto"/>
            </w:tcBorders>
          </w:tcPr>
          <w:p w14:paraId="42E6E866"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Asst. Professors</w:t>
            </w:r>
          </w:p>
        </w:tc>
        <w:tc>
          <w:tcPr>
            <w:tcW w:w="1294" w:type="dxa"/>
          </w:tcPr>
          <w:p w14:paraId="2F6E58EA"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Associate Professors</w:t>
            </w:r>
          </w:p>
        </w:tc>
        <w:tc>
          <w:tcPr>
            <w:tcW w:w="1134" w:type="dxa"/>
          </w:tcPr>
          <w:p w14:paraId="3755C3E7"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Professors</w:t>
            </w:r>
          </w:p>
        </w:tc>
        <w:tc>
          <w:tcPr>
            <w:tcW w:w="2693" w:type="dxa"/>
          </w:tcPr>
          <w:p w14:paraId="704945EA"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Others</w:t>
            </w:r>
          </w:p>
        </w:tc>
      </w:tr>
      <w:tr w:rsidR="00141978" w:rsidRPr="0028629F" w14:paraId="0907CC66" w14:textId="77777777" w:rsidTr="00141978">
        <w:trPr>
          <w:trHeight w:val="408"/>
        </w:trPr>
        <w:tc>
          <w:tcPr>
            <w:tcW w:w="959" w:type="dxa"/>
            <w:tcBorders>
              <w:right w:val="single" w:sz="4" w:space="0" w:color="auto"/>
            </w:tcBorders>
          </w:tcPr>
          <w:p w14:paraId="56D1CE18" w14:textId="77777777" w:rsidR="00141978" w:rsidRPr="0028629F" w:rsidRDefault="00141978" w:rsidP="00141978">
            <w:pPr>
              <w:pStyle w:val="NoSpacing"/>
              <w:jc w:val="center"/>
              <w:rPr>
                <w:rFonts w:ascii="Times New Roman" w:hAnsi="Times New Roman"/>
                <w:sz w:val="24"/>
                <w:szCs w:val="24"/>
              </w:rPr>
            </w:pPr>
            <w:r>
              <w:rPr>
                <w:rFonts w:ascii="Times New Roman" w:hAnsi="Times New Roman"/>
                <w:sz w:val="24"/>
                <w:szCs w:val="24"/>
              </w:rPr>
              <w:t>60</w:t>
            </w:r>
          </w:p>
        </w:tc>
        <w:tc>
          <w:tcPr>
            <w:tcW w:w="1683" w:type="dxa"/>
            <w:tcBorders>
              <w:left w:val="single" w:sz="4" w:space="0" w:color="auto"/>
            </w:tcBorders>
          </w:tcPr>
          <w:p w14:paraId="49DC5D76" w14:textId="77777777" w:rsidR="00141978" w:rsidRPr="0028629F" w:rsidRDefault="00141978" w:rsidP="00141978">
            <w:pPr>
              <w:pStyle w:val="NoSpacing"/>
              <w:jc w:val="center"/>
              <w:rPr>
                <w:rFonts w:ascii="Times New Roman" w:hAnsi="Times New Roman"/>
                <w:sz w:val="24"/>
                <w:szCs w:val="24"/>
              </w:rPr>
            </w:pPr>
            <w:r>
              <w:rPr>
                <w:rFonts w:ascii="Times New Roman" w:hAnsi="Times New Roman"/>
                <w:sz w:val="24"/>
                <w:szCs w:val="24"/>
              </w:rPr>
              <w:t>1</w:t>
            </w:r>
          </w:p>
        </w:tc>
        <w:tc>
          <w:tcPr>
            <w:tcW w:w="1294" w:type="dxa"/>
          </w:tcPr>
          <w:p w14:paraId="25FA638B" w14:textId="77777777" w:rsidR="00141978" w:rsidRPr="0028629F" w:rsidRDefault="00141978" w:rsidP="00141978">
            <w:pPr>
              <w:pStyle w:val="NoSpacing"/>
              <w:jc w:val="center"/>
              <w:rPr>
                <w:rFonts w:ascii="Times New Roman" w:hAnsi="Times New Roman"/>
                <w:sz w:val="24"/>
                <w:szCs w:val="24"/>
              </w:rPr>
            </w:pPr>
            <w:r>
              <w:rPr>
                <w:rFonts w:ascii="Times New Roman" w:hAnsi="Times New Roman"/>
                <w:sz w:val="24"/>
                <w:szCs w:val="24"/>
              </w:rPr>
              <w:t>42</w:t>
            </w:r>
          </w:p>
        </w:tc>
        <w:tc>
          <w:tcPr>
            <w:tcW w:w="1134" w:type="dxa"/>
          </w:tcPr>
          <w:p w14:paraId="11C97FA6" w14:textId="77777777" w:rsidR="00141978" w:rsidRPr="0028629F" w:rsidRDefault="00141978" w:rsidP="00141978">
            <w:pPr>
              <w:pStyle w:val="NoSpacing"/>
              <w:jc w:val="center"/>
              <w:rPr>
                <w:rFonts w:ascii="Times New Roman" w:hAnsi="Times New Roman"/>
                <w:sz w:val="24"/>
                <w:szCs w:val="24"/>
              </w:rPr>
            </w:pPr>
            <w:r>
              <w:rPr>
                <w:rFonts w:ascii="Times New Roman" w:hAnsi="Times New Roman"/>
                <w:sz w:val="24"/>
                <w:szCs w:val="24"/>
              </w:rPr>
              <w:t>NIL</w:t>
            </w:r>
          </w:p>
        </w:tc>
        <w:tc>
          <w:tcPr>
            <w:tcW w:w="2693" w:type="dxa"/>
          </w:tcPr>
          <w:p w14:paraId="7A32C6F6" w14:textId="77777777" w:rsidR="00141978" w:rsidRPr="0028629F" w:rsidRDefault="00141978" w:rsidP="00141978">
            <w:pPr>
              <w:pStyle w:val="NoSpacing"/>
              <w:jc w:val="center"/>
              <w:rPr>
                <w:rFonts w:ascii="Times New Roman" w:hAnsi="Times New Roman"/>
                <w:sz w:val="24"/>
                <w:szCs w:val="24"/>
              </w:rPr>
            </w:pPr>
            <w:r>
              <w:rPr>
                <w:rFonts w:ascii="Times New Roman" w:hAnsi="Times New Roman"/>
                <w:sz w:val="24"/>
                <w:szCs w:val="24"/>
              </w:rPr>
              <w:t>10 contract, 7 Part- Time</w:t>
            </w:r>
          </w:p>
        </w:tc>
      </w:tr>
    </w:tbl>
    <w:p w14:paraId="0B391071" w14:textId="77777777" w:rsidR="00972A7F" w:rsidRPr="0028629F" w:rsidRDefault="00972A7F" w:rsidP="0028629F">
      <w:pPr>
        <w:pStyle w:val="NoSpacing"/>
        <w:jc w:val="both"/>
        <w:rPr>
          <w:rFonts w:ascii="Times New Roman" w:hAnsi="Times New Roman"/>
          <w:sz w:val="24"/>
          <w:szCs w:val="24"/>
        </w:rPr>
      </w:pPr>
    </w:p>
    <w:p w14:paraId="2738790C" w14:textId="77777777" w:rsidR="00BE735C" w:rsidRDefault="00BE735C" w:rsidP="0028629F">
      <w:pPr>
        <w:pStyle w:val="NoSpacing"/>
        <w:jc w:val="both"/>
        <w:rPr>
          <w:rFonts w:ascii="Times New Roman" w:hAnsi="Times New Roman"/>
          <w:sz w:val="24"/>
          <w:szCs w:val="24"/>
        </w:rPr>
      </w:pPr>
    </w:p>
    <w:p w14:paraId="3C888B77" w14:textId="77777777" w:rsidR="00BE735C" w:rsidRDefault="00BE735C" w:rsidP="0028629F">
      <w:pPr>
        <w:pStyle w:val="NoSpacing"/>
        <w:jc w:val="both"/>
        <w:rPr>
          <w:rFonts w:ascii="Times New Roman" w:hAnsi="Times New Roman"/>
          <w:sz w:val="24"/>
          <w:szCs w:val="24"/>
        </w:rPr>
      </w:pPr>
    </w:p>
    <w:p w14:paraId="5D5B205B" w14:textId="77777777" w:rsidR="00BE735C" w:rsidRDefault="00BE735C" w:rsidP="0028629F">
      <w:pPr>
        <w:pStyle w:val="NoSpacing"/>
        <w:jc w:val="both"/>
        <w:rPr>
          <w:rFonts w:ascii="Times New Roman" w:hAnsi="Times New Roman"/>
          <w:sz w:val="24"/>
          <w:szCs w:val="24"/>
        </w:rPr>
      </w:pPr>
    </w:p>
    <w:p w14:paraId="0BF531E2" w14:textId="77777777" w:rsidR="00141978" w:rsidRDefault="00141978" w:rsidP="0028629F">
      <w:pPr>
        <w:pStyle w:val="NoSpacing"/>
        <w:jc w:val="both"/>
        <w:rPr>
          <w:rFonts w:ascii="Times New Roman" w:hAnsi="Times New Roman"/>
          <w:sz w:val="24"/>
          <w:szCs w:val="24"/>
        </w:rPr>
      </w:pPr>
    </w:p>
    <w:p w14:paraId="5887510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2.2 No. of permanent faculty with Ph.D.</w:t>
      </w:r>
      <w:r w:rsidR="00BE735C">
        <w:rPr>
          <w:rFonts w:ascii="Times New Roman" w:hAnsi="Times New Roman"/>
          <w:sz w:val="24"/>
          <w:szCs w:val="24"/>
        </w:rPr>
        <w:t>: 8</w:t>
      </w:r>
    </w:p>
    <w:p w14:paraId="5A3BDCD8" w14:textId="77777777" w:rsidR="00BE735C" w:rsidRDefault="00BE735C" w:rsidP="0028629F">
      <w:pPr>
        <w:pStyle w:val="NoSpacing"/>
        <w:jc w:val="both"/>
        <w:rPr>
          <w:rFonts w:ascii="Times New Roman" w:hAnsi="Times New Roman"/>
          <w:sz w:val="24"/>
          <w:szCs w:val="24"/>
        </w:rPr>
      </w:pPr>
    </w:p>
    <w:p w14:paraId="459434DE" w14:textId="77777777" w:rsidR="00141978" w:rsidRDefault="00972A7F" w:rsidP="0028629F">
      <w:pPr>
        <w:pStyle w:val="NoSpacing"/>
        <w:jc w:val="both"/>
        <w:rPr>
          <w:rFonts w:ascii="Times New Roman" w:hAnsi="Times New Roman"/>
          <w:sz w:val="24"/>
          <w:szCs w:val="24"/>
        </w:rPr>
      </w:pPr>
      <w:r w:rsidRPr="0028629F">
        <w:rPr>
          <w:rFonts w:ascii="Times New Roman" w:hAnsi="Times New Roman"/>
          <w:sz w:val="24"/>
          <w:szCs w:val="24"/>
        </w:rPr>
        <w:t>2.3 No. of Faculty Positions Recruited (R) and Vacant (V) during the year</w:t>
      </w:r>
    </w:p>
    <w:tbl>
      <w:tblPr>
        <w:tblpPr w:leftFromText="180" w:rightFromText="180" w:vertAnchor="text" w:horzAnchor="page" w:tblpX="3763"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141978" w:rsidRPr="0028629F" w14:paraId="66BFA618" w14:textId="77777777" w:rsidTr="00141978">
        <w:trPr>
          <w:trHeight w:val="253"/>
        </w:trPr>
        <w:tc>
          <w:tcPr>
            <w:tcW w:w="1260" w:type="dxa"/>
            <w:gridSpan w:val="2"/>
            <w:tcBorders>
              <w:bottom w:val="single" w:sz="4" w:space="0" w:color="auto"/>
            </w:tcBorders>
          </w:tcPr>
          <w:p w14:paraId="61BCFFCA"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Asst. Professors</w:t>
            </w:r>
          </w:p>
        </w:tc>
        <w:tc>
          <w:tcPr>
            <w:tcW w:w="1350" w:type="dxa"/>
            <w:gridSpan w:val="2"/>
            <w:tcBorders>
              <w:bottom w:val="single" w:sz="4" w:space="0" w:color="auto"/>
            </w:tcBorders>
          </w:tcPr>
          <w:p w14:paraId="2AADCBBD"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14:paraId="686DE5F4"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Professors</w:t>
            </w:r>
          </w:p>
        </w:tc>
        <w:tc>
          <w:tcPr>
            <w:tcW w:w="1260" w:type="dxa"/>
            <w:gridSpan w:val="2"/>
            <w:tcBorders>
              <w:left w:val="single" w:sz="4" w:space="0" w:color="auto"/>
              <w:bottom w:val="single" w:sz="4" w:space="0" w:color="auto"/>
            </w:tcBorders>
          </w:tcPr>
          <w:p w14:paraId="5B1BA8BE"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Others</w:t>
            </w:r>
          </w:p>
        </w:tc>
        <w:tc>
          <w:tcPr>
            <w:tcW w:w="1221" w:type="dxa"/>
            <w:gridSpan w:val="2"/>
            <w:tcBorders>
              <w:left w:val="single" w:sz="4" w:space="0" w:color="auto"/>
              <w:bottom w:val="single" w:sz="4" w:space="0" w:color="auto"/>
            </w:tcBorders>
          </w:tcPr>
          <w:p w14:paraId="4F255877"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Total</w:t>
            </w:r>
          </w:p>
        </w:tc>
      </w:tr>
      <w:tr w:rsidR="00141978" w:rsidRPr="0028629F" w14:paraId="2D904E23" w14:textId="77777777" w:rsidTr="00141978">
        <w:trPr>
          <w:trHeight w:val="311"/>
        </w:trPr>
        <w:tc>
          <w:tcPr>
            <w:tcW w:w="630" w:type="dxa"/>
            <w:tcBorders>
              <w:top w:val="single" w:sz="4" w:space="0" w:color="auto"/>
              <w:right w:val="single" w:sz="4" w:space="0" w:color="auto"/>
            </w:tcBorders>
          </w:tcPr>
          <w:p w14:paraId="6153D0E4"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R</w:t>
            </w:r>
          </w:p>
        </w:tc>
        <w:tc>
          <w:tcPr>
            <w:tcW w:w="630" w:type="dxa"/>
            <w:tcBorders>
              <w:top w:val="single" w:sz="4" w:space="0" w:color="auto"/>
              <w:left w:val="single" w:sz="4" w:space="0" w:color="auto"/>
            </w:tcBorders>
          </w:tcPr>
          <w:p w14:paraId="6781A36D"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V</w:t>
            </w:r>
          </w:p>
        </w:tc>
        <w:tc>
          <w:tcPr>
            <w:tcW w:w="720" w:type="dxa"/>
            <w:tcBorders>
              <w:top w:val="single" w:sz="4" w:space="0" w:color="auto"/>
              <w:right w:val="single" w:sz="4" w:space="0" w:color="auto"/>
            </w:tcBorders>
          </w:tcPr>
          <w:p w14:paraId="73677C50"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R</w:t>
            </w:r>
          </w:p>
        </w:tc>
        <w:tc>
          <w:tcPr>
            <w:tcW w:w="630" w:type="dxa"/>
            <w:tcBorders>
              <w:top w:val="single" w:sz="4" w:space="0" w:color="auto"/>
              <w:left w:val="single" w:sz="4" w:space="0" w:color="auto"/>
            </w:tcBorders>
          </w:tcPr>
          <w:p w14:paraId="64190298"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V</w:t>
            </w:r>
          </w:p>
        </w:tc>
        <w:tc>
          <w:tcPr>
            <w:tcW w:w="630" w:type="dxa"/>
            <w:tcBorders>
              <w:top w:val="single" w:sz="4" w:space="0" w:color="auto"/>
              <w:right w:val="single" w:sz="4" w:space="0" w:color="auto"/>
            </w:tcBorders>
          </w:tcPr>
          <w:p w14:paraId="2E857309"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14:paraId="509AF6BC"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14:paraId="63F87BA9"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R</w:t>
            </w:r>
          </w:p>
        </w:tc>
        <w:tc>
          <w:tcPr>
            <w:tcW w:w="630" w:type="dxa"/>
            <w:tcBorders>
              <w:top w:val="single" w:sz="4" w:space="0" w:color="auto"/>
              <w:left w:val="single" w:sz="4" w:space="0" w:color="auto"/>
            </w:tcBorders>
          </w:tcPr>
          <w:p w14:paraId="4EACFBC7"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V</w:t>
            </w:r>
          </w:p>
        </w:tc>
        <w:tc>
          <w:tcPr>
            <w:tcW w:w="630" w:type="dxa"/>
            <w:tcBorders>
              <w:top w:val="single" w:sz="4" w:space="0" w:color="auto"/>
              <w:left w:val="single" w:sz="4" w:space="0" w:color="auto"/>
            </w:tcBorders>
          </w:tcPr>
          <w:p w14:paraId="5D43E505"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R</w:t>
            </w:r>
          </w:p>
        </w:tc>
        <w:tc>
          <w:tcPr>
            <w:tcW w:w="591" w:type="dxa"/>
            <w:tcBorders>
              <w:top w:val="single" w:sz="4" w:space="0" w:color="auto"/>
              <w:left w:val="single" w:sz="4" w:space="0" w:color="auto"/>
            </w:tcBorders>
          </w:tcPr>
          <w:p w14:paraId="10B5E7F5"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V</w:t>
            </w:r>
          </w:p>
        </w:tc>
      </w:tr>
      <w:tr w:rsidR="00141978" w:rsidRPr="0028629F" w14:paraId="2620BE31" w14:textId="77777777" w:rsidTr="00141978">
        <w:trPr>
          <w:trHeight w:val="56"/>
        </w:trPr>
        <w:tc>
          <w:tcPr>
            <w:tcW w:w="630" w:type="dxa"/>
            <w:tcBorders>
              <w:right w:val="single" w:sz="4" w:space="0" w:color="auto"/>
            </w:tcBorders>
          </w:tcPr>
          <w:p w14:paraId="14126E08" w14:textId="77777777" w:rsidR="00141978" w:rsidRPr="0028629F" w:rsidRDefault="00141978" w:rsidP="00141978">
            <w:pPr>
              <w:pStyle w:val="NoSpacing"/>
              <w:jc w:val="both"/>
              <w:rPr>
                <w:rFonts w:ascii="Times New Roman" w:hAnsi="Times New Roman"/>
                <w:sz w:val="24"/>
                <w:szCs w:val="24"/>
              </w:rPr>
            </w:pPr>
          </w:p>
        </w:tc>
        <w:tc>
          <w:tcPr>
            <w:tcW w:w="630" w:type="dxa"/>
            <w:tcBorders>
              <w:left w:val="single" w:sz="4" w:space="0" w:color="auto"/>
            </w:tcBorders>
          </w:tcPr>
          <w:p w14:paraId="2213F02A" w14:textId="77777777" w:rsidR="00141978" w:rsidRPr="0028629F" w:rsidRDefault="00141978" w:rsidP="00141978">
            <w:pPr>
              <w:pStyle w:val="NoSpacing"/>
              <w:jc w:val="both"/>
              <w:rPr>
                <w:rFonts w:ascii="Times New Roman" w:hAnsi="Times New Roman"/>
                <w:sz w:val="24"/>
                <w:szCs w:val="24"/>
              </w:rPr>
            </w:pPr>
          </w:p>
        </w:tc>
        <w:tc>
          <w:tcPr>
            <w:tcW w:w="720" w:type="dxa"/>
            <w:tcBorders>
              <w:right w:val="single" w:sz="4" w:space="0" w:color="auto"/>
            </w:tcBorders>
          </w:tcPr>
          <w:p w14:paraId="71F14B21" w14:textId="77777777" w:rsidR="00141978" w:rsidRPr="0028629F" w:rsidRDefault="00141978" w:rsidP="00141978">
            <w:pPr>
              <w:pStyle w:val="NoSpacing"/>
              <w:jc w:val="both"/>
              <w:rPr>
                <w:rFonts w:ascii="Times New Roman" w:hAnsi="Times New Roman"/>
                <w:sz w:val="24"/>
                <w:szCs w:val="24"/>
              </w:rPr>
            </w:pPr>
            <w:r w:rsidRPr="0028629F">
              <w:rPr>
                <w:rFonts w:ascii="Times New Roman" w:hAnsi="Times New Roman"/>
                <w:sz w:val="24"/>
                <w:szCs w:val="24"/>
              </w:rPr>
              <w:t>-</w:t>
            </w:r>
          </w:p>
        </w:tc>
        <w:tc>
          <w:tcPr>
            <w:tcW w:w="630" w:type="dxa"/>
            <w:tcBorders>
              <w:left w:val="single" w:sz="4" w:space="0" w:color="auto"/>
            </w:tcBorders>
          </w:tcPr>
          <w:p w14:paraId="50DC22F4" w14:textId="77777777" w:rsidR="00141978" w:rsidRPr="0028629F" w:rsidRDefault="00141978" w:rsidP="00141978">
            <w:pPr>
              <w:pStyle w:val="NoSpacing"/>
              <w:jc w:val="both"/>
              <w:rPr>
                <w:rFonts w:ascii="Times New Roman" w:hAnsi="Times New Roman"/>
                <w:sz w:val="24"/>
                <w:szCs w:val="24"/>
              </w:rPr>
            </w:pPr>
          </w:p>
        </w:tc>
        <w:tc>
          <w:tcPr>
            <w:tcW w:w="630" w:type="dxa"/>
            <w:tcBorders>
              <w:right w:val="single" w:sz="4" w:space="0" w:color="auto"/>
            </w:tcBorders>
          </w:tcPr>
          <w:p w14:paraId="2835CF1F" w14:textId="77777777" w:rsidR="00141978" w:rsidRPr="0028629F" w:rsidRDefault="00141978" w:rsidP="00141978">
            <w:pPr>
              <w:pStyle w:val="NoSpacing"/>
              <w:jc w:val="both"/>
              <w:rPr>
                <w:rFonts w:ascii="Times New Roman" w:hAnsi="Times New Roman"/>
                <w:sz w:val="24"/>
                <w:szCs w:val="24"/>
              </w:rPr>
            </w:pPr>
          </w:p>
        </w:tc>
        <w:tc>
          <w:tcPr>
            <w:tcW w:w="630" w:type="dxa"/>
            <w:tcBorders>
              <w:left w:val="single" w:sz="4" w:space="0" w:color="auto"/>
              <w:right w:val="single" w:sz="4" w:space="0" w:color="auto"/>
            </w:tcBorders>
          </w:tcPr>
          <w:p w14:paraId="3357A1FE" w14:textId="77777777" w:rsidR="00141978" w:rsidRPr="0028629F" w:rsidRDefault="00141978" w:rsidP="00141978">
            <w:pPr>
              <w:pStyle w:val="NoSpacing"/>
              <w:jc w:val="both"/>
              <w:rPr>
                <w:rFonts w:ascii="Times New Roman" w:hAnsi="Times New Roman"/>
                <w:sz w:val="24"/>
                <w:szCs w:val="24"/>
              </w:rPr>
            </w:pPr>
          </w:p>
        </w:tc>
        <w:tc>
          <w:tcPr>
            <w:tcW w:w="630" w:type="dxa"/>
            <w:tcBorders>
              <w:left w:val="single" w:sz="4" w:space="0" w:color="auto"/>
              <w:right w:val="single" w:sz="4" w:space="0" w:color="auto"/>
            </w:tcBorders>
          </w:tcPr>
          <w:p w14:paraId="43EE5CEC" w14:textId="77777777" w:rsidR="00141978" w:rsidRPr="0028629F" w:rsidRDefault="00141978" w:rsidP="00141978">
            <w:pPr>
              <w:pStyle w:val="NoSpacing"/>
              <w:jc w:val="both"/>
              <w:rPr>
                <w:rFonts w:ascii="Times New Roman" w:hAnsi="Times New Roman"/>
                <w:sz w:val="24"/>
                <w:szCs w:val="24"/>
              </w:rPr>
            </w:pPr>
          </w:p>
        </w:tc>
        <w:tc>
          <w:tcPr>
            <w:tcW w:w="630" w:type="dxa"/>
            <w:tcBorders>
              <w:left w:val="single" w:sz="4" w:space="0" w:color="auto"/>
            </w:tcBorders>
          </w:tcPr>
          <w:p w14:paraId="2A6FA6CC" w14:textId="77777777" w:rsidR="00141978" w:rsidRPr="0028629F" w:rsidRDefault="00141978" w:rsidP="00141978">
            <w:pPr>
              <w:pStyle w:val="NoSpacing"/>
              <w:jc w:val="both"/>
              <w:rPr>
                <w:rFonts w:ascii="Times New Roman" w:hAnsi="Times New Roman"/>
                <w:sz w:val="24"/>
                <w:szCs w:val="24"/>
              </w:rPr>
            </w:pPr>
          </w:p>
        </w:tc>
        <w:tc>
          <w:tcPr>
            <w:tcW w:w="630" w:type="dxa"/>
            <w:tcBorders>
              <w:left w:val="single" w:sz="4" w:space="0" w:color="auto"/>
            </w:tcBorders>
          </w:tcPr>
          <w:p w14:paraId="185EAA84" w14:textId="77777777" w:rsidR="00141978" w:rsidRPr="0028629F" w:rsidRDefault="00141978" w:rsidP="00141978">
            <w:pPr>
              <w:pStyle w:val="NoSpacing"/>
              <w:jc w:val="both"/>
              <w:rPr>
                <w:rFonts w:ascii="Times New Roman" w:hAnsi="Times New Roman"/>
                <w:sz w:val="24"/>
                <w:szCs w:val="24"/>
              </w:rPr>
            </w:pPr>
          </w:p>
        </w:tc>
        <w:tc>
          <w:tcPr>
            <w:tcW w:w="591" w:type="dxa"/>
            <w:tcBorders>
              <w:left w:val="single" w:sz="4" w:space="0" w:color="auto"/>
            </w:tcBorders>
          </w:tcPr>
          <w:p w14:paraId="02C04B98" w14:textId="77777777" w:rsidR="00141978" w:rsidRPr="0028629F" w:rsidRDefault="00141978" w:rsidP="00141978">
            <w:pPr>
              <w:pStyle w:val="NoSpacing"/>
              <w:jc w:val="both"/>
              <w:rPr>
                <w:rFonts w:ascii="Times New Roman" w:hAnsi="Times New Roman"/>
                <w:sz w:val="24"/>
                <w:szCs w:val="24"/>
              </w:rPr>
            </w:pPr>
          </w:p>
        </w:tc>
      </w:tr>
    </w:tbl>
    <w:p w14:paraId="512D2B94" w14:textId="77777777" w:rsidR="00141978" w:rsidRDefault="00141978" w:rsidP="0028629F">
      <w:pPr>
        <w:pStyle w:val="NoSpacing"/>
        <w:jc w:val="both"/>
        <w:rPr>
          <w:rFonts w:ascii="Times New Roman" w:hAnsi="Times New Roman"/>
          <w:sz w:val="24"/>
          <w:szCs w:val="24"/>
        </w:rPr>
      </w:pPr>
    </w:p>
    <w:p w14:paraId="4CEDAC1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p>
    <w:p w14:paraId="54EF308A" w14:textId="77777777" w:rsidR="00972A7F" w:rsidRPr="0028629F" w:rsidRDefault="00972A7F" w:rsidP="0028629F">
      <w:pPr>
        <w:pStyle w:val="NoSpacing"/>
        <w:jc w:val="both"/>
        <w:rPr>
          <w:rFonts w:ascii="Times New Roman" w:hAnsi="Times New Roman"/>
          <w:sz w:val="24"/>
          <w:szCs w:val="24"/>
        </w:rPr>
      </w:pPr>
    </w:p>
    <w:p w14:paraId="7725FD97" w14:textId="77777777" w:rsidR="007B39C2" w:rsidRPr="0028629F" w:rsidRDefault="007B39C2" w:rsidP="0028629F">
      <w:pPr>
        <w:pStyle w:val="NoSpacing"/>
        <w:jc w:val="both"/>
        <w:rPr>
          <w:rFonts w:ascii="Times New Roman" w:hAnsi="Times New Roman"/>
          <w:sz w:val="24"/>
          <w:szCs w:val="24"/>
        </w:rPr>
      </w:pPr>
    </w:p>
    <w:p w14:paraId="077E736F" w14:textId="77777777" w:rsidR="00141978" w:rsidRDefault="00141978" w:rsidP="0028629F">
      <w:pPr>
        <w:pStyle w:val="NoSpacing"/>
        <w:jc w:val="both"/>
        <w:rPr>
          <w:rFonts w:ascii="Times New Roman" w:hAnsi="Times New Roman"/>
          <w:sz w:val="24"/>
          <w:szCs w:val="24"/>
        </w:rPr>
      </w:pPr>
    </w:p>
    <w:p w14:paraId="191F1A4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2.4 No. of Guest and Visiting faculty and </w:t>
      </w:r>
      <w:r w:rsidR="00EB632A">
        <w:rPr>
          <w:rFonts w:ascii="Times New Roman" w:hAnsi="Times New Roman"/>
          <w:sz w:val="24"/>
          <w:szCs w:val="24"/>
        </w:rPr>
        <w:t>Temporary faculty</w:t>
      </w:r>
      <w:r w:rsidR="006F3313">
        <w:rPr>
          <w:rFonts w:ascii="Times New Roman" w:hAnsi="Times New Roman"/>
          <w:sz w:val="24"/>
          <w:szCs w:val="24"/>
        </w:rPr>
        <w:t>:</w:t>
      </w:r>
      <w:r w:rsidR="000F5FB8">
        <w:rPr>
          <w:rFonts w:ascii="Times New Roman" w:hAnsi="Times New Roman"/>
          <w:sz w:val="24"/>
          <w:szCs w:val="24"/>
        </w:rPr>
        <w:t>5</w:t>
      </w:r>
    </w:p>
    <w:p w14:paraId="593EFA8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601E728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2.5 Faculty participation in conferences and symposia:</w:t>
      </w:r>
      <w:r w:rsidRPr="0028629F">
        <w:rPr>
          <w:rFonts w:ascii="Times New Roman" w:hAnsi="Times New Roman"/>
          <w:sz w:val="24"/>
          <w:szCs w:val="24"/>
        </w:rPr>
        <w:tab/>
      </w:r>
    </w:p>
    <w:p w14:paraId="0B1D4CB7" w14:textId="77777777" w:rsidR="00972A7F" w:rsidRPr="0028629F" w:rsidRDefault="00972A7F" w:rsidP="0028629F">
      <w:pPr>
        <w:pStyle w:val="NoSpacing"/>
        <w:jc w:val="both"/>
        <w:rPr>
          <w:rFonts w:ascii="Times New Roman" w:hAnsi="Times New Roman"/>
          <w:sz w:val="24"/>
          <w:szCs w:val="24"/>
        </w:rPr>
      </w:pPr>
    </w:p>
    <w:tbl>
      <w:tblPr>
        <w:tblW w:w="6659" w:type="dxa"/>
        <w:tblInd w:w="468" w:type="dxa"/>
        <w:tblLook w:val="04A0" w:firstRow="1" w:lastRow="0" w:firstColumn="1" w:lastColumn="0" w:noHBand="0" w:noVBand="1"/>
      </w:tblPr>
      <w:tblGrid>
        <w:gridCol w:w="1798"/>
        <w:gridCol w:w="1892"/>
        <w:gridCol w:w="1720"/>
        <w:gridCol w:w="1249"/>
      </w:tblGrid>
      <w:tr w:rsidR="00972A7F" w:rsidRPr="0028629F" w14:paraId="14DA3419" w14:textId="77777777" w:rsidTr="0010281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B28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7B1147F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102E30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14:paraId="46CBD5E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State level</w:t>
            </w:r>
          </w:p>
        </w:tc>
      </w:tr>
      <w:tr w:rsidR="00972A7F" w:rsidRPr="0028629F" w14:paraId="7B04AF8E" w14:textId="77777777" w:rsidTr="0010281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120D5E8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14:paraId="25EF2FEA" w14:textId="77777777" w:rsidR="00972A7F" w:rsidRPr="0028629F" w:rsidRDefault="00271F5A" w:rsidP="00642117">
            <w:pPr>
              <w:pStyle w:val="NoSpacing"/>
              <w:jc w:val="center"/>
              <w:rPr>
                <w:rFonts w:ascii="Times New Roman" w:hAnsi="Times New Roman"/>
                <w:b/>
                <w:sz w:val="24"/>
                <w:szCs w:val="24"/>
              </w:rPr>
            </w:pPr>
            <w:r>
              <w:rPr>
                <w:rFonts w:ascii="Times New Roman" w:hAnsi="Times New Roman"/>
                <w:b/>
                <w:sz w:val="24"/>
                <w:szCs w:val="24"/>
              </w:rPr>
              <w:t>2</w:t>
            </w:r>
          </w:p>
        </w:tc>
        <w:tc>
          <w:tcPr>
            <w:tcW w:w="1720" w:type="dxa"/>
            <w:tcBorders>
              <w:top w:val="nil"/>
              <w:left w:val="nil"/>
              <w:bottom w:val="single" w:sz="4" w:space="0" w:color="auto"/>
              <w:right w:val="single" w:sz="4" w:space="0" w:color="auto"/>
            </w:tcBorders>
            <w:shd w:val="clear" w:color="auto" w:fill="auto"/>
            <w:noWrap/>
            <w:vAlign w:val="center"/>
            <w:hideMark/>
          </w:tcPr>
          <w:p w14:paraId="640DEE8F" w14:textId="77777777" w:rsidR="00972A7F" w:rsidRPr="0028629F" w:rsidRDefault="00972A7F" w:rsidP="0028629F">
            <w:pPr>
              <w:pStyle w:val="NoSpacing"/>
              <w:jc w:val="both"/>
              <w:rPr>
                <w:rFonts w:ascii="Times New Roman" w:hAnsi="Times New Roman"/>
                <w:sz w:val="24"/>
                <w:szCs w:val="24"/>
              </w:rPr>
            </w:pPr>
          </w:p>
        </w:tc>
        <w:tc>
          <w:tcPr>
            <w:tcW w:w="1249" w:type="dxa"/>
            <w:tcBorders>
              <w:top w:val="nil"/>
              <w:left w:val="nil"/>
              <w:bottom w:val="single" w:sz="4" w:space="0" w:color="auto"/>
              <w:right w:val="single" w:sz="4" w:space="0" w:color="auto"/>
            </w:tcBorders>
            <w:shd w:val="clear" w:color="auto" w:fill="auto"/>
            <w:vAlign w:val="center"/>
          </w:tcPr>
          <w:p w14:paraId="0585D9E4" w14:textId="77777777" w:rsidR="00972A7F" w:rsidRPr="0028629F" w:rsidRDefault="00271F5A" w:rsidP="00642117">
            <w:pPr>
              <w:pStyle w:val="NoSpacing"/>
              <w:jc w:val="center"/>
              <w:rPr>
                <w:rFonts w:ascii="Times New Roman" w:hAnsi="Times New Roman"/>
                <w:sz w:val="24"/>
                <w:szCs w:val="24"/>
              </w:rPr>
            </w:pPr>
            <w:r>
              <w:rPr>
                <w:rFonts w:ascii="Times New Roman" w:hAnsi="Times New Roman"/>
                <w:sz w:val="24"/>
                <w:szCs w:val="24"/>
              </w:rPr>
              <w:t>2</w:t>
            </w:r>
          </w:p>
        </w:tc>
      </w:tr>
      <w:tr w:rsidR="00972A7F" w:rsidRPr="0028629F" w14:paraId="2BB494C9" w14:textId="77777777" w:rsidTr="0010281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7DCFCF7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14:paraId="28573C96" w14:textId="77777777" w:rsidR="00972A7F" w:rsidRPr="0028629F" w:rsidRDefault="00271F5A" w:rsidP="00642117">
            <w:pPr>
              <w:pStyle w:val="NoSpacing"/>
              <w:jc w:val="center"/>
              <w:rPr>
                <w:rFonts w:ascii="Times New Roman" w:hAnsi="Times New Roman"/>
                <w:b/>
                <w:sz w:val="24"/>
                <w:szCs w:val="24"/>
              </w:rPr>
            </w:pPr>
            <w:r>
              <w:rPr>
                <w:rFonts w:ascii="Times New Roman" w:hAnsi="Times New Roman"/>
                <w:b/>
                <w:sz w:val="24"/>
                <w:szCs w:val="24"/>
              </w:rPr>
              <w:t>2</w:t>
            </w:r>
          </w:p>
        </w:tc>
        <w:tc>
          <w:tcPr>
            <w:tcW w:w="1720" w:type="dxa"/>
            <w:tcBorders>
              <w:top w:val="nil"/>
              <w:left w:val="nil"/>
              <w:bottom w:val="single" w:sz="4" w:space="0" w:color="auto"/>
              <w:right w:val="single" w:sz="4" w:space="0" w:color="auto"/>
            </w:tcBorders>
            <w:shd w:val="clear" w:color="auto" w:fill="auto"/>
            <w:noWrap/>
            <w:vAlign w:val="center"/>
            <w:hideMark/>
          </w:tcPr>
          <w:p w14:paraId="35BC0210" w14:textId="77777777" w:rsidR="00972A7F" w:rsidRPr="0028629F" w:rsidRDefault="00972A7F" w:rsidP="0028629F">
            <w:pPr>
              <w:pStyle w:val="NoSpacing"/>
              <w:jc w:val="both"/>
              <w:rPr>
                <w:rFonts w:ascii="Times New Roman" w:hAnsi="Times New Roman"/>
                <w:sz w:val="24"/>
                <w:szCs w:val="24"/>
              </w:rPr>
            </w:pPr>
          </w:p>
        </w:tc>
        <w:tc>
          <w:tcPr>
            <w:tcW w:w="1249" w:type="dxa"/>
            <w:tcBorders>
              <w:top w:val="nil"/>
              <w:left w:val="nil"/>
              <w:bottom w:val="single" w:sz="4" w:space="0" w:color="auto"/>
              <w:right w:val="single" w:sz="4" w:space="0" w:color="auto"/>
            </w:tcBorders>
            <w:shd w:val="clear" w:color="auto" w:fill="auto"/>
            <w:vAlign w:val="center"/>
          </w:tcPr>
          <w:p w14:paraId="08A7E2CD" w14:textId="77777777" w:rsidR="00972A7F" w:rsidRPr="0028629F" w:rsidRDefault="00972A7F" w:rsidP="0028629F">
            <w:pPr>
              <w:pStyle w:val="NoSpacing"/>
              <w:jc w:val="both"/>
              <w:rPr>
                <w:rFonts w:ascii="Times New Roman" w:hAnsi="Times New Roman"/>
                <w:sz w:val="24"/>
                <w:szCs w:val="24"/>
              </w:rPr>
            </w:pPr>
          </w:p>
        </w:tc>
      </w:tr>
      <w:tr w:rsidR="00972A7F" w:rsidRPr="0028629F" w14:paraId="231C2A72" w14:textId="77777777" w:rsidTr="0010281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49BCB35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14:paraId="67390604" w14:textId="77777777" w:rsidR="00972A7F" w:rsidRPr="0028629F" w:rsidRDefault="00972A7F" w:rsidP="0028629F">
            <w:pPr>
              <w:pStyle w:val="NoSpacing"/>
              <w:jc w:val="both"/>
              <w:rPr>
                <w:rFonts w:ascii="Times New Roman" w:hAnsi="Times New Roman"/>
                <w:sz w:val="24"/>
                <w:szCs w:val="24"/>
              </w:rPr>
            </w:pPr>
          </w:p>
        </w:tc>
        <w:tc>
          <w:tcPr>
            <w:tcW w:w="1720" w:type="dxa"/>
            <w:tcBorders>
              <w:top w:val="nil"/>
              <w:left w:val="nil"/>
              <w:bottom w:val="single" w:sz="4" w:space="0" w:color="auto"/>
              <w:right w:val="single" w:sz="4" w:space="0" w:color="auto"/>
            </w:tcBorders>
            <w:shd w:val="clear" w:color="auto" w:fill="auto"/>
            <w:noWrap/>
            <w:vAlign w:val="center"/>
            <w:hideMark/>
          </w:tcPr>
          <w:p w14:paraId="11A8B97F" w14:textId="77777777" w:rsidR="00972A7F" w:rsidRPr="0028629F" w:rsidRDefault="00972A7F" w:rsidP="0028629F">
            <w:pPr>
              <w:pStyle w:val="NoSpacing"/>
              <w:jc w:val="both"/>
              <w:rPr>
                <w:rFonts w:ascii="Times New Roman" w:hAnsi="Times New Roman"/>
                <w:sz w:val="24"/>
                <w:szCs w:val="24"/>
              </w:rPr>
            </w:pPr>
          </w:p>
        </w:tc>
        <w:tc>
          <w:tcPr>
            <w:tcW w:w="1249" w:type="dxa"/>
            <w:tcBorders>
              <w:top w:val="nil"/>
              <w:left w:val="nil"/>
              <w:bottom w:val="single" w:sz="4" w:space="0" w:color="auto"/>
              <w:right w:val="single" w:sz="4" w:space="0" w:color="auto"/>
            </w:tcBorders>
            <w:shd w:val="clear" w:color="auto" w:fill="auto"/>
            <w:vAlign w:val="center"/>
          </w:tcPr>
          <w:p w14:paraId="10E10226" w14:textId="77777777" w:rsidR="00972A7F" w:rsidRPr="0028629F" w:rsidRDefault="008F7EF3" w:rsidP="0028629F">
            <w:pPr>
              <w:pStyle w:val="NoSpacing"/>
              <w:jc w:val="both"/>
              <w:rPr>
                <w:rFonts w:ascii="Times New Roman" w:hAnsi="Times New Roman"/>
                <w:sz w:val="24"/>
                <w:szCs w:val="24"/>
              </w:rPr>
            </w:pPr>
            <w:r>
              <w:rPr>
                <w:rFonts w:ascii="Times New Roman" w:hAnsi="Times New Roman"/>
                <w:sz w:val="24"/>
                <w:szCs w:val="24"/>
              </w:rPr>
              <w:t>2</w:t>
            </w:r>
          </w:p>
        </w:tc>
      </w:tr>
    </w:tbl>
    <w:p w14:paraId="0A952B90" w14:textId="77777777" w:rsidR="00972A7F" w:rsidRPr="0028629F" w:rsidRDefault="00972A7F" w:rsidP="0028629F">
      <w:pPr>
        <w:pStyle w:val="NoSpacing"/>
        <w:jc w:val="both"/>
        <w:rPr>
          <w:rFonts w:ascii="Times New Roman" w:hAnsi="Times New Roman"/>
          <w:sz w:val="24"/>
          <w:szCs w:val="24"/>
        </w:rPr>
      </w:pPr>
    </w:p>
    <w:p w14:paraId="17B4E61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2.6 Innovative processes adopted by the institution in Teaching and Learning:</w:t>
      </w:r>
    </w:p>
    <w:p w14:paraId="11ECC639" w14:textId="77777777" w:rsidR="00984FFB" w:rsidRPr="0028629F" w:rsidRDefault="00984FFB" w:rsidP="00642117">
      <w:pPr>
        <w:pStyle w:val="NoSpacing"/>
        <w:ind w:left="567" w:right="119"/>
        <w:jc w:val="both"/>
        <w:rPr>
          <w:rFonts w:ascii="Times New Roman" w:hAnsi="Times New Roman"/>
          <w:sz w:val="24"/>
          <w:szCs w:val="24"/>
        </w:rPr>
      </w:pPr>
      <w:r w:rsidRPr="0028629F">
        <w:rPr>
          <w:rFonts w:ascii="Times New Roman" w:hAnsi="Times New Roman"/>
          <w:sz w:val="24"/>
          <w:szCs w:val="24"/>
        </w:rPr>
        <w:t>Introduced   innovati</w:t>
      </w:r>
      <w:r w:rsidR="006F3313">
        <w:rPr>
          <w:rFonts w:ascii="Times New Roman" w:hAnsi="Times New Roman"/>
          <w:sz w:val="24"/>
          <w:szCs w:val="24"/>
        </w:rPr>
        <w:t>ve teaching methodology such as</w:t>
      </w:r>
      <w:r w:rsidRPr="0028629F">
        <w:rPr>
          <w:rFonts w:ascii="Times New Roman" w:hAnsi="Times New Roman"/>
          <w:sz w:val="24"/>
          <w:szCs w:val="24"/>
        </w:rPr>
        <w:t xml:space="preserve"> group discussion lectures, le</w:t>
      </w:r>
      <w:r w:rsidR="009463FE">
        <w:rPr>
          <w:rFonts w:ascii="Times New Roman" w:hAnsi="Times New Roman"/>
          <w:sz w:val="24"/>
          <w:szCs w:val="24"/>
        </w:rPr>
        <w:t>arning through activities and</w:t>
      </w:r>
      <w:r w:rsidR="00AC5B3D">
        <w:rPr>
          <w:rFonts w:ascii="Times New Roman" w:hAnsi="Times New Roman"/>
          <w:sz w:val="24"/>
          <w:szCs w:val="24"/>
        </w:rPr>
        <w:t xml:space="preserve"> </w:t>
      </w:r>
      <w:r w:rsidRPr="0028629F">
        <w:rPr>
          <w:rFonts w:ascii="Times New Roman" w:hAnsi="Times New Roman"/>
          <w:sz w:val="24"/>
          <w:szCs w:val="24"/>
        </w:rPr>
        <w:t>other ICT enabled teaching methodology etc</w:t>
      </w:r>
    </w:p>
    <w:p w14:paraId="437D2A76" w14:textId="77777777" w:rsidR="009D1739" w:rsidRPr="0028629F" w:rsidRDefault="009D1739" w:rsidP="0028629F">
      <w:pPr>
        <w:pStyle w:val="NoSpacing"/>
        <w:jc w:val="both"/>
        <w:rPr>
          <w:rFonts w:ascii="Times New Roman" w:hAnsi="Times New Roman"/>
          <w:sz w:val="24"/>
          <w:szCs w:val="24"/>
        </w:rPr>
      </w:pPr>
    </w:p>
    <w:p w14:paraId="33D2BBB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2.7   Total No. of actual teaching days during this academic year</w:t>
      </w:r>
      <w:r w:rsidR="00984FFB" w:rsidRPr="0028629F">
        <w:rPr>
          <w:rFonts w:ascii="Times New Roman" w:hAnsi="Times New Roman"/>
          <w:sz w:val="24"/>
          <w:szCs w:val="24"/>
        </w:rPr>
        <w:t>: 180</w:t>
      </w:r>
      <w:r w:rsidRPr="0028629F">
        <w:rPr>
          <w:rFonts w:ascii="Times New Roman" w:hAnsi="Times New Roman"/>
          <w:sz w:val="24"/>
          <w:szCs w:val="24"/>
        </w:rPr>
        <w:tab/>
      </w:r>
      <w:r w:rsidRPr="0028629F">
        <w:rPr>
          <w:rFonts w:ascii="Times New Roman" w:hAnsi="Times New Roman"/>
          <w:sz w:val="24"/>
          <w:szCs w:val="24"/>
        </w:rPr>
        <w:tab/>
      </w:r>
    </w:p>
    <w:p w14:paraId="36786D4B" w14:textId="77777777" w:rsidR="00984FFB" w:rsidRPr="0028629F" w:rsidRDefault="00984FFB" w:rsidP="0028629F">
      <w:pPr>
        <w:pStyle w:val="NoSpacing"/>
        <w:jc w:val="both"/>
        <w:rPr>
          <w:rFonts w:ascii="Times New Roman" w:hAnsi="Times New Roman"/>
          <w:sz w:val="24"/>
          <w:szCs w:val="24"/>
        </w:rPr>
      </w:pPr>
    </w:p>
    <w:p w14:paraId="45059BDB" w14:textId="77777777" w:rsidR="00984FFB" w:rsidRPr="0028629F" w:rsidRDefault="00984FFB" w:rsidP="0028629F">
      <w:pPr>
        <w:pStyle w:val="NoSpacing"/>
        <w:jc w:val="both"/>
        <w:rPr>
          <w:rFonts w:ascii="Times New Roman" w:hAnsi="Times New Roman"/>
          <w:sz w:val="24"/>
          <w:szCs w:val="24"/>
        </w:rPr>
      </w:pPr>
    </w:p>
    <w:p w14:paraId="0338F096" w14:textId="77777777" w:rsidR="00984FFB" w:rsidRPr="0028629F" w:rsidRDefault="00972A7F" w:rsidP="00FD0A18">
      <w:pPr>
        <w:pStyle w:val="NoSpacing"/>
        <w:jc w:val="both"/>
        <w:rPr>
          <w:rFonts w:ascii="Times New Roman" w:hAnsi="Times New Roman"/>
          <w:sz w:val="24"/>
          <w:szCs w:val="24"/>
        </w:rPr>
      </w:pPr>
      <w:r w:rsidRPr="0028629F">
        <w:rPr>
          <w:rFonts w:ascii="Times New Roman" w:hAnsi="Times New Roman"/>
          <w:sz w:val="24"/>
          <w:szCs w:val="24"/>
        </w:rPr>
        <w:t>2.8   Examination/ Evaluation Reforms initiated by the Institution (for example: Open Book Examination, Bar Coding, Double Valuation, Photocopy, Online Multiple Choice Questions)</w:t>
      </w:r>
      <w:r w:rsidR="00BE735C">
        <w:rPr>
          <w:rFonts w:ascii="Times New Roman" w:hAnsi="Times New Roman"/>
          <w:sz w:val="24"/>
          <w:szCs w:val="24"/>
        </w:rPr>
        <w:t>:</w:t>
      </w:r>
      <w:r w:rsidRPr="0028629F">
        <w:rPr>
          <w:rFonts w:ascii="Times New Roman" w:hAnsi="Times New Roman"/>
          <w:sz w:val="24"/>
          <w:szCs w:val="24"/>
        </w:rPr>
        <w:tab/>
      </w:r>
      <w:r w:rsidRPr="0028629F">
        <w:rPr>
          <w:rFonts w:ascii="Times New Roman" w:hAnsi="Times New Roman"/>
          <w:sz w:val="24"/>
          <w:szCs w:val="24"/>
        </w:rPr>
        <w:tab/>
      </w:r>
      <w:r w:rsidR="009463FE">
        <w:rPr>
          <w:rFonts w:ascii="Times New Roman" w:hAnsi="Times New Roman"/>
          <w:sz w:val="24"/>
          <w:szCs w:val="24"/>
        </w:rPr>
        <w:t xml:space="preserve">Open book tests </w:t>
      </w:r>
      <w:r w:rsidR="00984FFB" w:rsidRPr="0028629F">
        <w:rPr>
          <w:rFonts w:ascii="Times New Roman" w:hAnsi="Times New Roman"/>
          <w:sz w:val="24"/>
          <w:szCs w:val="24"/>
        </w:rPr>
        <w:t>in some subjects. Multiple choice question</w:t>
      </w:r>
      <w:r w:rsidR="009463FE">
        <w:rPr>
          <w:rFonts w:ascii="Times New Roman" w:hAnsi="Times New Roman"/>
          <w:sz w:val="24"/>
          <w:szCs w:val="24"/>
        </w:rPr>
        <w:t>s</w:t>
      </w:r>
      <w:r w:rsidR="00984FFB" w:rsidRPr="0028629F">
        <w:rPr>
          <w:rFonts w:ascii="Times New Roman" w:hAnsi="Times New Roman"/>
          <w:sz w:val="24"/>
          <w:szCs w:val="24"/>
        </w:rPr>
        <w:t xml:space="preserve"> form a regular part of the evaluative system</w:t>
      </w:r>
      <w:r w:rsidR="00BE735C">
        <w:rPr>
          <w:rFonts w:ascii="Times New Roman" w:hAnsi="Times New Roman"/>
          <w:sz w:val="24"/>
          <w:szCs w:val="24"/>
        </w:rPr>
        <w:t xml:space="preserve">. </w:t>
      </w:r>
    </w:p>
    <w:p w14:paraId="3A725DAB" w14:textId="77777777" w:rsidR="009C7C40" w:rsidRPr="0028629F" w:rsidRDefault="009C7C40" w:rsidP="0028629F">
      <w:pPr>
        <w:pStyle w:val="NoSpacing"/>
        <w:jc w:val="both"/>
        <w:rPr>
          <w:rFonts w:ascii="Times New Roman" w:hAnsi="Times New Roman"/>
          <w:sz w:val="24"/>
          <w:szCs w:val="24"/>
        </w:rPr>
      </w:pPr>
    </w:p>
    <w:p w14:paraId="5080454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2.9   No. of faculty members involved in curriculum</w:t>
      </w:r>
      <w:r w:rsidRPr="0028629F">
        <w:rPr>
          <w:rFonts w:ascii="Times New Roman" w:hAnsi="Times New Roman"/>
          <w:sz w:val="24"/>
          <w:szCs w:val="24"/>
        </w:rPr>
        <w:tab/>
        <w:t xml:space="preserve">restructuring/revision/syllabus development </w:t>
      </w:r>
    </w:p>
    <w:p w14:paraId="63EEDC0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as member of Board of Study/Faculty/Curriculum </w:t>
      </w:r>
      <w:r w:rsidR="00642117" w:rsidRPr="0028629F">
        <w:rPr>
          <w:rFonts w:ascii="Times New Roman" w:hAnsi="Times New Roman"/>
          <w:sz w:val="24"/>
          <w:szCs w:val="24"/>
        </w:rPr>
        <w:t>Development workshop</w:t>
      </w:r>
      <w:r w:rsidR="00984FFB" w:rsidRPr="0028629F">
        <w:rPr>
          <w:rFonts w:ascii="Times New Roman" w:hAnsi="Times New Roman"/>
          <w:sz w:val="24"/>
          <w:szCs w:val="24"/>
        </w:rPr>
        <w:t xml:space="preserve">: </w:t>
      </w:r>
      <w:r w:rsidR="00271F5A">
        <w:rPr>
          <w:rFonts w:ascii="Times New Roman" w:hAnsi="Times New Roman"/>
          <w:sz w:val="24"/>
          <w:szCs w:val="24"/>
        </w:rPr>
        <w:t>10</w:t>
      </w:r>
      <w:r w:rsidR="00BE735C">
        <w:rPr>
          <w:rFonts w:ascii="Times New Roman" w:hAnsi="Times New Roman"/>
          <w:sz w:val="24"/>
          <w:szCs w:val="24"/>
        </w:rPr>
        <w:tab/>
      </w:r>
    </w:p>
    <w:p w14:paraId="5D7C08EE" w14:textId="77777777" w:rsidR="00972A7F" w:rsidRPr="0028629F" w:rsidRDefault="00972A7F" w:rsidP="0028629F">
      <w:pPr>
        <w:pStyle w:val="NoSpacing"/>
        <w:jc w:val="both"/>
        <w:rPr>
          <w:rFonts w:ascii="Times New Roman" w:hAnsi="Times New Roman"/>
          <w:sz w:val="24"/>
          <w:szCs w:val="24"/>
        </w:rPr>
      </w:pPr>
    </w:p>
    <w:p w14:paraId="7A6F6D1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2.10 Average percentage of attendance of students</w:t>
      </w:r>
      <w:r w:rsidR="00BE735C">
        <w:rPr>
          <w:rFonts w:ascii="Times New Roman" w:hAnsi="Times New Roman"/>
          <w:sz w:val="24"/>
          <w:szCs w:val="24"/>
        </w:rPr>
        <w:tab/>
      </w:r>
      <w:r w:rsidR="00BE735C">
        <w:rPr>
          <w:rFonts w:ascii="Times New Roman" w:hAnsi="Times New Roman"/>
          <w:sz w:val="24"/>
          <w:szCs w:val="24"/>
        </w:rPr>
        <w:tab/>
      </w:r>
      <w:r w:rsidR="00984FFB" w:rsidRPr="0028629F">
        <w:rPr>
          <w:rFonts w:ascii="Times New Roman" w:hAnsi="Times New Roman"/>
          <w:sz w:val="24"/>
          <w:szCs w:val="24"/>
        </w:rPr>
        <w:t xml:space="preserve">: </w:t>
      </w:r>
      <w:r w:rsidR="00BE735C">
        <w:rPr>
          <w:rFonts w:ascii="Times New Roman" w:hAnsi="Times New Roman"/>
          <w:sz w:val="24"/>
          <w:szCs w:val="24"/>
        </w:rPr>
        <w:tab/>
      </w:r>
      <w:r w:rsidR="00984FFB" w:rsidRPr="0028629F">
        <w:rPr>
          <w:rFonts w:ascii="Times New Roman" w:hAnsi="Times New Roman"/>
          <w:sz w:val="24"/>
          <w:szCs w:val="24"/>
        </w:rPr>
        <w:t>75</w:t>
      </w:r>
    </w:p>
    <w:p w14:paraId="1FBA3639" w14:textId="77777777" w:rsidR="00972A7F" w:rsidRPr="0028629F" w:rsidRDefault="00972A7F" w:rsidP="0028629F">
      <w:pPr>
        <w:pStyle w:val="NoSpacing"/>
        <w:jc w:val="both"/>
        <w:rPr>
          <w:rFonts w:ascii="Times New Roman" w:hAnsi="Times New Roman"/>
          <w:sz w:val="24"/>
          <w:szCs w:val="24"/>
        </w:rPr>
      </w:pPr>
    </w:p>
    <w:p w14:paraId="45BEFB3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2.11 Course/Programme wise</w:t>
      </w:r>
      <w:r w:rsidR="00AC5B3D">
        <w:rPr>
          <w:rFonts w:ascii="Times New Roman" w:hAnsi="Times New Roman"/>
          <w:sz w:val="24"/>
          <w:szCs w:val="24"/>
        </w:rPr>
        <w:t xml:space="preserve"> </w:t>
      </w:r>
      <w:r w:rsidR="003F572B">
        <w:rPr>
          <w:rFonts w:ascii="Times New Roman" w:hAnsi="Times New Roman"/>
          <w:sz w:val="24"/>
          <w:szCs w:val="24"/>
        </w:rPr>
        <w:t>distribution of pass percentage</w:t>
      </w:r>
      <w:r w:rsidRPr="0028629F">
        <w:rPr>
          <w:rFonts w:ascii="Times New Roman" w:hAnsi="Times New Roman"/>
          <w:sz w:val="24"/>
          <w:szCs w:val="24"/>
        </w:rPr>
        <w:t xml:space="preserve">:               </w:t>
      </w:r>
    </w:p>
    <w:p w14:paraId="4AB7D33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972A7F" w:rsidRPr="0028629F" w14:paraId="451283C8" w14:textId="77777777" w:rsidTr="0010281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14:paraId="092E5F8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14:paraId="5312F47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3944D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Division</w:t>
            </w:r>
          </w:p>
        </w:tc>
      </w:tr>
      <w:tr w:rsidR="00972A7F" w:rsidRPr="0028629F" w14:paraId="674C7F85" w14:textId="77777777" w:rsidTr="00102812">
        <w:tc>
          <w:tcPr>
            <w:tcW w:w="1734" w:type="dxa"/>
            <w:vMerge/>
            <w:tcBorders>
              <w:top w:val="single" w:sz="4" w:space="0" w:color="000000"/>
              <w:left w:val="single" w:sz="4" w:space="0" w:color="000000"/>
              <w:bottom w:val="single" w:sz="4" w:space="0" w:color="000000"/>
            </w:tcBorders>
            <w:shd w:val="clear" w:color="auto" w:fill="auto"/>
            <w:vAlign w:val="center"/>
          </w:tcPr>
          <w:p w14:paraId="725678C7" w14:textId="77777777" w:rsidR="00972A7F" w:rsidRPr="0028629F" w:rsidRDefault="00972A7F" w:rsidP="0028629F">
            <w:pPr>
              <w:pStyle w:val="NoSpacing"/>
              <w:jc w:val="both"/>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14:paraId="7A64646C" w14:textId="77777777" w:rsidR="00972A7F" w:rsidRPr="0028629F" w:rsidRDefault="00972A7F" w:rsidP="0028629F">
            <w:pPr>
              <w:pStyle w:val="NoSpacing"/>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14:paraId="786D866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Distinction </w:t>
            </w:r>
            <w:r w:rsidRPr="0028629F">
              <w:rPr>
                <w:rFonts w:ascii="Times New Roman" w:hAnsi="Times New Roman"/>
                <w:sz w:val="24"/>
                <w:szCs w:val="24"/>
              </w:rPr>
              <w:lastRenderedPageBreak/>
              <w:t>%</w:t>
            </w:r>
          </w:p>
        </w:tc>
        <w:tc>
          <w:tcPr>
            <w:tcW w:w="1080" w:type="dxa"/>
            <w:tcBorders>
              <w:top w:val="single" w:sz="4" w:space="0" w:color="000000"/>
              <w:left w:val="single" w:sz="4" w:space="0" w:color="000000"/>
              <w:bottom w:val="single" w:sz="4" w:space="0" w:color="000000"/>
            </w:tcBorders>
            <w:shd w:val="clear" w:color="auto" w:fill="auto"/>
          </w:tcPr>
          <w:p w14:paraId="1CCB2C4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I %</w:t>
            </w:r>
          </w:p>
        </w:tc>
        <w:tc>
          <w:tcPr>
            <w:tcW w:w="1080" w:type="dxa"/>
            <w:tcBorders>
              <w:top w:val="single" w:sz="4" w:space="0" w:color="000000"/>
              <w:left w:val="single" w:sz="4" w:space="0" w:color="000000"/>
              <w:bottom w:val="single" w:sz="4" w:space="0" w:color="000000"/>
            </w:tcBorders>
            <w:shd w:val="clear" w:color="auto" w:fill="auto"/>
          </w:tcPr>
          <w:p w14:paraId="396DDB6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14:paraId="46861EA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2530DF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Pass %</w:t>
            </w:r>
          </w:p>
        </w:tc>
      </w:tr>
      <w:tr w:rsidR="00972A7F" w:rsidRPr="0028629F" w14:paraId="2360F582" w14:textId="77777777" w:rsidTr="00102812">
        <w:tc>
          <w:tcPr>
            <w:tcW w:w="1734" w:type="dxa"/>
            <w:tcBorders>
              <w:left w:val="single" w:sz="4" w:space="0" w:color="000000"/>
              <w:bottom w:val="single" w:sz="4" w:space="0" w:color="000000"/>
            </w:tcBorders>
            <w:shd w:val="clear" w:color="auto" w:fill="auto"/>
          </w:tcPr>
          <w:p w14:paraId="7CC4FEA2" w14:textId="77777777" w:rsidR="00972A7F" w:rsidRPr="0028629F" w:rsidRDefault="009D6E12" w:rsidP="0028629F">
            <w:pPr>
              <w:pStyle w:val="NoSpacing"/>
              <w:jc w:val="both"/>
              <w:rPr>
                <w:rFonts w:ascii="Times New Roman" w:hAnsi="Times New Roman"/>
                <w:sz w:val="24"/>
                <w:szCs w:val="24"/>
              </w:rPr>
            </w:pPr>
            <w:r w:rsidRPr="0028629F">
              <w:rPr>
                <w:rFonts w:ascii="Times New Roman" w:hAnsi="Times New Roman"/>
                <w:sz w:val="24"/>
                <w:szCs w:val="24"/>
              </w:rPr>
              <w:t>B.Sc(final)</w:t>
            </w:r>
          </w:p>
        </w:tc>
        <w:tc>
          <w:tcPr>
            <w:tcW w:w="1526" w:type="dxa"/>
            <w:tcBorders>
              <w:left w:val="single" w:sz="4" w:space="0" w:color="000000"/>
              <w:bottom w:val="single" w:sz="4" w:space="0" w:color="000000"/>
            </w:tcBorders>
            <w:shd w:val="clear" w:color="auto" w:fill="auto"/>
          </w:tcPr>
          <w:p w14:paraId="2C698D94" w14:textId="77777777" w:rsidR="00972A7F" w:rsidRPr="0028629F" w:rsidRDefault="00EB632A" w:rsidP="0028629F">
            <w:pPr>
              <w:pStyle w:val="NoSpacing"/>
              <w:jc w:val="both"/>
              <w:rPr>
                <w:rFonts w:ascii="Times New Roman" w:hAnsi="Times New Roman"/>
                <w:sz w:val="24"/>
                <w:szCs w:val="24"/>
              </w:rPr>
            </w:pPr>
            <w:r>
              <w:rPr>
                <w:rFonts w:ascii="Times New Roman" w:hAnsi="Times New Roman"/>
                <w:sz w:val="24"/>
                <w:szCs w:val="24"/>
              </w:rPr>
              <w:t>124</w:t>
            </w:r>
          </w:p>
        </w:tc>
        <w:tc>
          <w:tcPr>
            <w:tcW w:w="1534" w:type="dxa"/>
            <w:tcBorders>
              <w:left w:val="single" w:sz="4" w:space="0" w:color="000000"/>
              <w:bottom w:val="single" w:sz="4" w:space="0" w:color="000000"/>
            </w:tcBorders>
            <w:shd w:val="clear" w:color="auto" w:fill="auto"/>
          </w:tcPr>
          <w:p w14:paraId="68694300" w14:textId="77777777" w:rsidR="00972A7F" w:rsidRPr="0028629F" w:rsidRDefault="00EB632A" w:rsidP="0028629F">
            <w:pPr>
              <w:pStyle w:val="NoSpacing"/>
              <w:jc w:val="both"/>
              <w:rPr>
                <w:rFonts w:ascii="Times New Roman" w:hAnsi="Times New Roman"/>
                <w:sz w:val="24"/>
                <w:szCs w:val="24"/>
              </w:rPr>
            </w:pPr>
            <w:r>
              <w:rPr>
                <w:rFonts w:ascii="Times New Roman" w:hAnsi="Times New Roman"/>
                <w:sz w:val="24"/>
                <w:szCs w:val="24"/>
              </w:rPr>
              <w:t>11.29</w:t>
            </w:r>
          </w:p>
        </w:tc>
        <w:tc>
          <w:tcPr>
            <w:tcW w:w="1080" w:type="dxa"/>
            <w:tcBorders>
              <w:left w:val="single" w:sz="4" w:space="0" w:color="000000"/>
              <w:bottom w:val="single" w:sz="4" w:space="0" w:color="000000"/>
            </w:tcBorders>
            <w:shd w:val="clear" w:color="auto" w:fill="auto"/>
          </w:tcPr>
          <w:p w14:paraId="293C47D8"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64.32</w:t>
            </w:r>
          </w:p>
        </w:tc>
        <w:tc>
          <w:tcPr>
            <w:tcW w:w="1080" w:type="dxa"/>
            <w:tcBorders>
              <w:left w:val="single" w:sz="4" w:space="0" w:color="000000"/>
              <w:bottom w:val="single" w:sz="4" w:space="0" w:color="000000"/>
            </w:tcBorders>
            <w:shd w:val="clear" w:color="auto" w:fill="auto"/>
          </w:tcPr>
          <w:p w14:paraId="089CF214" w14:textId="77777777" w:rsidR="00972A7F" w:rsidRPr="0028629F" w:rsidRDefault="00EB632A" w:rsidP="0028629F">
            <w:pPr>
              <w:pStyle w:val="NoSpacing"/>
              <w:jc w:val="both"/>
              <w:rPr>
                <w:rFonts w:ascii="Times New Roman" w:hAnsi="Times New Roman"/>
                <w:sz w:val="24"/>
                <w:szCs w:val="24"/>
              </w:rPr>
            </w:pPr>
            <w:r>
              <w:rPr>
                <w:rFonts w:ascii="Times New Roman" w:hAnsi="Times New Roman"/>
                <w:sz w:val="24"/>
                <w:szCs w:val="24"/>
              </w:rPr>
              <w:t>NIL</w:t>
            </w:r>
          </w:p>
        </w:tc>
        <w:tc>
          <w:tcPr>
            <w:tcW w:w="990" w:type="dxa"/>
            <w:tcBorders>
              <w:left w:val="single" w:sz="4" w:space="0" w:color="000000"/>
              <w:bottom w:val="single" w:sz="4" w:space="0" w:color="000000"/>
            </w:tcBorders>
            <w:shd w:val="clear" w:color="auto" w:fill="auto"/>
          </w:tcPr>
          <w:p w14:paraId="07FF9D1F" w14:textId="77777777" w:rsidR="00972A7F" w:rsidRPr="0028629F" w:rsidRDefault="00EB632A" w:rsidP="0028629F">
            <w:pPr>
              <w:pStyle w:val="NoSpacing"/>
              <w:jc w:val="both"/>
              <w:rPr>
                <w:rFonts w:ascii="Times New Roman" w:hAnsi="Times New Roman"/>
                <w:sz w:val="24"/>
                <w:szCs w:val="24"/>
              </w:rPr>
            </w:pPr>
            <w:r>
              <w:rPr>
                <w:rFonts w:ascii="Times New Roman" w:hAnsi="Times New Roman"/>
                <w:sz w:val="24"/>
                <w:szCs w:val="24"/>
              </w:rPr>
              <w:t>NIL</w:t>
            </w:r>
          </w:p>
        </w:tc>
        <w:tc>
          <w:tcPr>
            <w:tcW w:w="1080" w:type="dxa"/>
            <w:tcBorders>
              <w:left w:val="single" w:sz="4" w:space="0" w:color="000000"/>
              <w:bottom w:val="single" w:sz="4" w:space="0" w:color="000000"/>
              <w:right w:val="single" w:sz="4" w:space="0" w:color="000000"/>
            </w:tcBorders>
            <w:shd w:val="clear" w:color="auto" w:fill="auto"/>
          </w:tcPr>
          <w:p w14:paraId="743B560C"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54.22</w:t>
            </w:r>
          </w:p>
        </w:tc>
      </w:tr>
      <w:tr w:rsidR="00972A7F" w:rsidRPr="0028629F" w14:paraId="033305A6" w14:textId="77777777" w:rsidTr="00102812">
        <w:tc>
          <w:tcPr>
            <w:tcW w:w="1734" w:type="dxa"/>
            <w:tcBorders>
              <w:left w:val="single" w:sz="4" w:space="0" w:color="000000"/>
              <w:bottom w:val="single" w:sz="4" w:space="0" w:color="000000"/>
            </w:tcBorders>
            <w:shd w:val="clear" w:color="auto" w:fill="auto"/>
          </w:tcPr>
          <w:p w14:paraId="59B74C79" w14:textId="77777777" w:rsidR="00972A7F" w:rsidRPr="0028629F" w:rsidRDefault="009D6E12" w:rsidP="0028629F">
            <w:pPr>
              <w:pStyle w:val="NoSpacing"/>
              <w:jc w:val="both"/>
              <w:rPr>
                <w:rFonts w:ascii="Times New Roman" w:hAnsi="Times New Roman"/>
                <w:sz w:val="24"/>
                <w:szCs w:val="24"/>
              </w:rPr>
            </w:pPr>
            <w:r w:rsidRPr="0028629F">
              <w:rPr>
                <w:rFonts w:ascii="Times New Roman" w:hAnsi="Times New Roman"/>
                <w:sz w:val="24"/>
                <w:szCs w:val="24"/>
              </w:rPr>
              <w:t>BCA(Final)</w:t>
            </w:r>
          </w:p>
        </w:tc>
        <w:tc>
          <w:tcPr>
            <w:tcW w:w="1526" w:type="dxa"/>
            <w:tcBorders>
              <w:left w:val="single" w:sz="4" w:space="0" w:color="000000"/>
              <w:bottom w:val="single" w:sz="4" w:space="0" w:color="000000"/>
            </w:tcBorders>
            <w:shd w:val="clear" w:color="auto" w:fill="auto"/>
          </w:tcPr>
          <w:p w14:paraId="67FDAC66"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19</w:t>
            </w:r>
          </w:p>
        </w:tc>
        <w:tc>
          <w:tcPr>
            <w:tcW w:w="1534" w:type="dxa"/>
            <w:tcBorders>
              <w:left w:val="single" w:sz="4" w:space="0" w:color="000000"/>
              <w:bottom w:val="single" w:sz="4" w:space="0" w:color="000000"/>
            </w:tcBorders>
            <w:shd w:val="clear" w:color="auto" w:fill="auto"/>
          </w:tcPr>
          <w:p w14:paraId="09CBBB38"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26.31</w:t>
            </w:r>
          </w:p>
        </w:tc>
        <w:tc>
          <w:tcPr>
            <w:tcW w:w="1080" w:type="dxa"/>
            <w:tcBorders>
              <w:left w:val="single" w:sz="4" w:space="0" w:color="000000"/>
              <w:bottom w:val="single" w:sz="4" w:space="0" w:color="000000"/>
            </w:tcBorders>
            <w:shd w:val="clear" w:color="auto" w:fill="auto"/>
          </w:tcPr>
          <w:p w14:paraId="67DA17FA"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63.15</w:t>
            </w:r>
          </w:p>
        </w:tc>
        <w:tc>
          <w:tcPr>
            <w:tcW w:w="1080" w:type="dxa"/>
            <w:tcBorders>
              <w:left w:val="single" w:sz="4" w:space="0" w:color="000000"/>
              <w:bottom w:val="single" w:sz="4" w:space="0" w:color="000000"/>
            </w:tcBorders>
            <w:shd w:val="clear" w:color="auto" w:fill="auto"/>
          </w:tcPr>
          <w:p w14:paraId="34D6BA59"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 xml:space="preserve">NIL </w:t>
            </w:r>
          </w:p>
        </w:tc>
        <w:tc>
          <w:tcPr>
            <w:tcW w:w="990" w:type="dxa"/>
            <w:tcBorders>
              <w:left w:val="single" w:sz="4" w:space="0" w:color="000000"/>
              <w:bottom w:val="single" w:sz="4" w:space="0" w:color="000000"/>
            </w:tcBorders>
            <w:shd w:val="clear" w:color="auto" w:fill="auto"/>
          </w:tcPr>
          <w:p w14:paraId="2CB7AAB8"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NIL</w:t>
            </w:r>
          </w:p>
        </w:tc>
        <w:tc>
          <w:tcPr>
            <w:tcW w:w="1080" w:type="dxa"/>
            <w:tcBorders>
              <w:left w:val="single" w:sz="4" w:space="0" w:color="000000"/>
              <w:bottom w:val="single" w:sz="4" w:space="0" w:color="000000"/>
              <w:right w:val="single" w:sz="4" w:space="0" w:color="000000"/>
            </w:tcBorders>
            <w:shd w:val="clear" w:color="auto" w:fill="auto"/>
          </w:tcPr>
          <w:p w14:paraId="1D1D2C23" w14:textId="77777777" w:rsidR="00972A7F" w:rsidRPr="0028629F" w:rsidRDefault="009D6E12" w:rsidP="0028629F">
            <w:pPr>
              <w:pStyle w:val="NoSpacing"/>
              <w:jc w:val="both"/>
              <w:rPr>
                <w:rFonts w:ascii="Times New Roman" w:hAnsi="Times New Roman"/>
                <w:sz w:val="24"/>
                <w:szCs w:val="24"/>
              </w:rPr>
            </w:pPr>
            <w:r w:rsidRPr="0028629F">
              <w:rPr>
                <w:rFonts w:ascii="Times New Roman" w:hAnsi="Times New Roman"/>
                <w:sz w:val="24"/>
                <w:szCs w:val="24"/>
              </w:rPr>
              <w:t>6</w:t>
            </w:r>
            <w:r w:rsidR="00171257">
              <w:rPr>
                <w:rFonts w:ascii="Times New Roman" w:hAnsi="Times New Roman"/>
                <w:sz w:val="24"/>
                <w:szCs w:val="24"/>
              </w:rPr>
              <w:t>3.15</w:t>
            </w:r>
          </w:p>
        </w:tc>
      </w:tr>
      <w:tr w:rsidR="00972A7F" w:rsidRPr="0028629F" w14:paraId="444C1C3D" w14:textId="77777777" w:rsidTr="00102812">
        <w:tc>
          <w:tcPr>
            <w:tcW w:w="1734" w:type="dxa"/>
            <w:tcBorders>
              <w:left w:val="single" w:sz="4" w:space="0" w:color="000000"/>
              <w:bottom w:val="single" w:sz="4" w:space="0" w:color="000000"/>
            </w:tcBorders>
            <w:shd w:val="clear" w:color="auto" w:fill="auto"/>
          </w:tcPr>
          <w:p w14:paraId="576C56FE" w14:textId="77777777" w:rsidR="00972A7F" w:rsidRPr="0028629F" w:rsidRDefault="009D6E12" w:rsidP="0028629F">
            <w:pPr>
              <w:pStyle w:val="NoSpacing"/>
              <w:jc w:val="both"/>
              <w:rPr>
                <w:rFonts w:ascii="Times New Roman" w:hAnsi="Times New Roman"/>
                <w:sz w:val="24"/>
                <w:szCs w:val="24"/>
              </w:rPr>
            </w:pPr>
            <w:r w:rsidRPr="0028629F">
              <w:rPr>
                <w:rFonts w:ascii="Times New Roman" w:hAnsi="Times New Roman"/>
                <w:sz w:val="24"/>
                <w:szCs w:val="24"/>
              </w:rPr>
              <w:t>B.Sc(H.Sc)</w:t>
            </w:r>
          </w:p>
        </w:tc>
        <w:tc>
          <w:tcPr>
            <w:tcW w:w="1526" w:type="dxa"/>
            <w:tcBorders>
              <w:left w:val="single" w:sz="4" w:space="0" w:color="000000"/>
              <w:bottom w:val="single" w:sz="4" w:space="0" w:color="000000"/>
            </w:tcBorders>
            <w:shd w:val="clear" w:color="auto" w:fill="auto"/>
          </w:tcPr>
          <w:p w14:paraId="72523620" w14:textId="77777777" w:rsidR="00972A7F" w:rsidRPr="0028629F" w:rsidRDefault="009D6E12" w:rsidP="0028629F">
            <w:pPr>
              <w:pStyle w:val="NoSpacing"/>
              <w:jc w:val="both"/>
              <w:rPr>
                <w:rFonts w:ascii="Times New Roman" w:hAnsi="Times New Roman"/>
                <w:sz w:val="24"/>
                <w:szCs w:val="24"/>
              </w:rPr>
            </w:pPr>
            <w:r w:rsidRPr="0028629F">
              <w:rPr>
                <w:rFonts w:ascii="Times New Roman" w:hAnsi="Times New Roman"/>
                <w:sz w:val="24"/>
                <w:szCs w:val="24"/>
              </w:rPr>
              <w:t>24</w:t>
            </w:r>
          </w:p>
        </w:tc>
        <w:tc>
          <w:tcPr>
            <w:tcW w:w="1534" w:type="dxa"/>
            <w:tcBorders>
              <w:left w:val="single" w:sz="4" w:space="0" w:color="000000"/>
              <w:bottom w:val="single" w:sz="4" w:space="0" w:color="000000"/>
            </w:tcBorders>
            <w:shd w:val="clear" w:color="auto" w:fill="auto"/>
          </w:tcPr>
          <w:p w14:paraId="56F35106"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20.83</w:t>
            </w:r>
          </w:p>
        </w:tc>
        <w:tc>
          <w:tcPr>
            <w:tcW w:w="1080" w:type="dxa"/>
            <w:tcBorders>
              <w:left w:val="single" w:sz="4" w:space="0" w:color="000000"/>
              <w:bottom w:val="single" w:sz="4" w:space="0" w:color="000000"/>
            </w:tcBorders>
            <w:shd w:val="clear" w:color="auto" w:fill="auto"/>
          </w:tcPr>
          <w:p w14:paraId="4F78467E"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33.33</w:t>
            </w:r>
          </w:p>
        </w:tc>
        <w:tc>
          <w:tcPr>
            <w:tcW w:w="1080" w:type="dxa"/>
            <w:tcBorders>
              <w:left w:val="single" w:sz="4" w:space="0" w:color="000000"/>
              <w:bottom w:val="single" w:sz="4" w:space="0" w:color="000000"/>
            </w:tcBorders>
            <w:shd w:val="clear" w:color="auto" w:fill="auto"/>
          </w:tcPr>
          <w:p w14:paraId="54353E84"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NIL</w:t>
            </w:r>
          </w:p>
        </w:tc>
        <w:tc>
          <w:tcPr>
            <w:tcW w:w="990" w:type="dxa"/>
            <w:tcBorders>
              <w:left w:val="single" w:sz="4" w:space="0" w:color="000000"/>
              <w:bottom w:val="single" w:sz="4" w:space="0" w:color="000000"/>
            </w:tcBorders>
            <w:shd w:val="clear" w:color="auto" w:fill="auto"/>
          </w:tcPr>
          <w:p w14:paraId="19AC39A1"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NIL</w:t>
            </w:r>
          </w:p>
        </w:tc>
        <w:tc>
          <w:tcPr>
            <w:tcW w:w="1080" w:type="dxa"/>
            <w:tcBorders>
              <w:left w:val="single" w:sz="4" w:space="0" w:color="000000"/>
              <w:bottom w:val="single" w:sz="4" w:space="0" w:color="000000"/>
              <w:right w:val="single" w:sz="4" w:space="0" w:color="000000"/>
            </w:tcBorders>
            <w:shd w:val="clear" w:color="auto" w:fill="auto"/>
          </w:tcPr>
          <w:p w14:paraId="7F2B89A3" w14:textId="77777777" w:rsidR="00972A7F" w:rsidRPr="0028629F" w:rsidRDefault="00171257" w:rsidP="0028629F">
            <w:pPr>
              <w:pStyle w:val="NoSpacing"/>
              <w:jc w:val="both"/>
              <w:rPr>
                <w:rFonts w:ascii="Times New Roman" w:hAnsi="Times New Roman"/>
                <w:sz w:val="24"/>
                <w:szCs w:val="24"/>
              </w:rPr>
            </w:pPr>
            <w:r>
              <w:rPr>
                <w:rFonts w:ascii="Times New Roman" w:hAnsi="Times New Roman"/>
                <w:sz w:val="24"/>
                <w:szCs w:val="24"/>
              </w:rPr>
              <w:t>3</w:t>
            </w:r>
            <w:r w:rsidR="00ED7567" w:rsidRPr="0028629F">
              <w:rPr>
                <w:rFonts w:ascii="Times New Roman" w:hAnsi="Times New Roman"/>
                <w:sz w:val="24"/>
                <w:szCs w:val="24"/>
              </w:rPr>
              <w:t>3</w:t>
            </w:r>
            <w:r>
              <w:rPr>
                <w:rFonts w:ascii="Times New Roman" w:hAnsi="Times New Roman"/>
                <w:sz w:val="24"/>
                <w:szCs w:val="24"/>
              </w:rPr>
              <w:t>.33</w:t>
            </w:r>
          </w:p>
        </w:tc>
      </w:tr>
    </w:tbl>
    <w:p w14:paraId="36E42AE6" w14:textId="77777777" w:rsidR="00972A7F" w:rsidRPr="0028629F" w:rsidRDefault="00972A7F" w:rsidP="0028629F">
      <w:pPr>
        <w:pStyle w:val="NoSpacing"/>
        <w:jc w:val="both"/>
        <w:rPr>
          <w:rFonts w:ascii="Times New Roman" w:hAnsi="Times New Roman"/>
          <w:sz w:val="24"/>
          <w:szCs w:val="24"/>
        </w:rPr>
      </w:pPr>
    </w:p>
    <w:p w14:paraId="6A4E921E" w14:textId="77777777" w:rsidR="00FF32F2"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2.12 How does IQAC Contribute/Monitor/Evaluate th</w:t>
      </w:r>
      <w:r w:rsidR="00AF3EFA">
        <w:rPr>
          <w:rFonts w:ascii="Times New Roman" w:hAnsi="Times New Roman"/>
          <w:sz w:val="24"/>
          <w:szCs w:val="24"/>
        </w:rPr>
        <w:t>e Teaching &amp; Learning processes</w:t>
      </w:r>
      <w:r w:rsidRPr="0028629F">
        <w:rPr>
          <w:rFonts w:ascii="Times New Roman" w:hAnsi="Times New Roman"/>
          <w:sz w:val="24"/>
          <w:szCs w:val="24"/>
        </w:rPr>
        <w:t>:</w:t>
      </w:r>
    </w:p>
    <w:p w14:paraId="63487D8F" w14:textId="77777777" w:rsidR="00BE735C" w:rsidRDefault="00BE735C" w:rsidP="0028629F">
      <w:pPr>
        <w:pStyle w:val="NoSpacing"/>
        <w:jc w:val="both"/>
        <w:rPr>
          <w:rFonts w:ascii="Times New Roman" w:hAnsi="Times New Roman"/>
          <w:sz w:val="24"/>
          <w:szCs w:val="24"/>
        </w:rPr>
      </w:pPr>
    </w:p>
    <w:p w14:paraId="6F05D008" w14:textId="77777777" w:rsidR="00972A7F" w:rsidRPr="0028629F" w:rsidRDefault="00AD32DC" w:rsidP="00BE735C">
      <w:pPr>
        <w:pStyle w:val="NoSpacing"/>
        <w:ind w:firstLine="720"/>
        <w:jc w:val="both"/>
        <w:rPr>
          <w:rFonts w:ascii="Times New Roman" w:hAnsi="Times New Roman"/>
          <w:sz w:val="24"/>
          <w:szCs w:val="24"/>
        </w:rPr>
      </w:pPr>
      <w:r w:rsidRPr="0028629F">
        <w:rPr>
          <w:rFonts w:ascii="Times New Roman" w:hAnsi="Times New Roman"/>
          <w:sz w:val="24"/>
          <w:szCs w:val="24"/>
        </w:rPr>
        <w:t>Collects feedback from students for self-re</w:t>
      </w:r>
      <w:r w:rsidR="00AF3EFA">
        <w:rPr>
          <w:rFonts w:ascii="Times New Roman" w:hAnsi="Times New Roman"/>
          <w:sz w:val="24"/>
          <w:szCs w:val="24"/>
        </w:rPr>
        <w:t xml:space="preserve">flection and </w:t>
      </w:r>
      <w:r w:rsidR="00524D2F" w:rsidRPr="0028629F">
        <w:rPr>
          <w:rFonts w:ascii="Times New Roman" w:hAnsi="Times New Roman"/>
          <w:sz w:val="24"/>
          <w:szCs w:val="24"/>
        </w:rPr>
        <w:t xml:space="preserve">self-improvement of </w:t>
      </w:r>
      <w:proofErr w:type="spellStart"/>
      <w:r w:rsidR="00524D2F" w:rsidRPr="0028629F">
        <w:rPr>
          <w:rFonts w:ascii="Times New Roman" w:hAnsi="Times New Roman"/>
          <w:sz w:val="24"/>
          <w:szCs w:val="24"/>
        </w:rPr>
        <w:t>te</w:t>
      </w:r>
      <w:r w:rsidR="001F5662" w:rsidRPr="0028629F">
        <w:rPr>
          <w:rFonts w:ascii="Times New Roman" w:hAnsi="Times New Roman"/>
          <w:sz w:val="24"/>
          <w:szCs w:val="24"/>
        </w:rPr>
        <w:t>a</w:t>
      </w:r>
      <w:r w:rsidR="00524D2F" w:rsidRPr="0028629F">
        <w:rPr>
          <w:rFonts w:ascii="Times New Roman" w:hAnsi="Times New Roman"/>
          <w:sz w:val="24"/>
          <w:szCs w:val="24"/>
        </w:rPr>
        <w:t>chers.Mentoring</w:t>
      </w:r>
      <w:proofErr w:type="spellEnd"/>
      <w:r w:rsidR="00524D2F" w:rsidRPr="0028629F">
        <w:rPr>
          <w:rFonts w:ascii="Times New Roman" w:hAnsi="Times New Roman"/>
          <w:sz w:val="24"/>
          <w:szCs w:val="24"/>
        </w:rPr>
        <w:t xml:space="preserve"> of students is a mechanism utilised for monitoring student’s academic progress.</w:t>
      </w:r>
    </w:p>
    <w:p w14:paraId="4D0AB120" w14:textId="77777777" w:rsidR="00BE735C" w:rsidRDefault="00BE735C" w:rsidP="0028629F">
      <w:pPr>
        <w:pStyle w:val="NoSpacing"/>
        <w:jc w:val="both"/>
        <w:rPr>
          <w:rFonts w:ascii="Times New Roman" w:hAnsi="Times New Roman"/>
          <w:sz w:val="24"/>
          <w:szCs w:val="24"/>
        </w:rPr>
      </w:pPr>
    </w:p>
    <w:p w14:paraId="2E39F9F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2.13 Initiatives undertaken towards faculty development     </w:t>
      </w:r>
      <w:r w:rsidRPr="0028629F">
        <w:rPr>
          <w:rFonts w:ascii="Times New Roman" w:hAnsi="Times New Roman"/>
          <w:sz w:val="24"/>
          <w:szCs w:val="24"/>
        </w:rPr>
        <w:tab/>
      </w:r>
      <w:r w:rsidRPr="0028629F">
        <w:rPr>
          <w:rFonts w:ascii="Times New Roman" w:hAnsi="Times New Roman"/>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536"/>
      </w:tblGrid>
      <w:tr w:rsidR="00972A7F" w:rsidRPr="0028629F" w14:paraId="38A04434" w14:textId="77777777" w:rsidTr="00603FA9">
        <w:trPr>
          <w:cantSplit/>
          <w:trHeight w:val="380"/>
        </w:trPr>
        <w:tc>
          <w:tcPr>
            <w:tcW w:w="5245" w:type="dxa"/>
            <w:noWrap/>
            <w:vAlign w:val="center"/>
            <w:hideMark/>
          </w:tcPr>
          <w:p w14:paraId="013703F9" w14:textId="77777777" w:rsidR="00972A7F" w:rsidRPr="0028629F" w:rsidRDefault="00972A7F" w:rsidP="0028629F">
            <w:pPr>
              <w:pStyle w:val="NoSpacing"/>
              <w:jc w:val="both"/>
              <w:rPr>
                <w:rFonts w:ascii="Times New Roman" w:hAnsi="Times New Roman"/>
                <w:bCs/>
                <w:i/>
                <w:sz w:val="24"/>
                <w:szCs w:val="24"/>
              </w:rPr>
            </w:pPr>
            <w:r w:rsidRPr="0028629F">
              <w:rPr>
                <w:rFonts w:ascii="Times New Roman" w:hAnsi="Times New Roman"/>
                <w:bCs/>
                <w:i/>
                <w:sz w:val="24"/>
                <w:szCs w:val="24"/>
                <w:lang w:val="en-US"/>
              </w:rPr>
              <w:t>Faculty / Staff Development Programmes</w:t>
            </w:r>
          </w:p>
        </w:tc>
        <w:tc>
          <w:tcPr>
            <w:tcW w:w="4536" w:type="dxa"/>
            <w:vAlign w:val="center"/>
            <w:hideMark/>
          </w:tcPr>
          <w:p w14:paraId="36A02460" w14:textId="77777777" w:rsidR="00972A7F" w:rsidRPr="0028629F" w:rsidRDefault="00603FA9" w:rsidP="00603FA9">
            <w:pPr>
              <w:pStyle w:val="NoSpacing"/>
              <w:jc w:val="center"/>
              <w:rPr>
                <w:rFonts w:ascii="Times New Roman" w:hAnsi="Times New Roman"/>
                <w:bCs/>
                <w:i/>
                <w:sz w:val="24"/>
                <w:szCs w:val="24"/>
              </w:rPr>
            </w:pPr>
            <w:r>
              <w:rPr>
                <w:rFonts w:ascii="Times New Roman" w:hAnsi="Times New Roman"/>
                <w:bCs/>
                <w:i/>
                <w:sz w:val="24"/>
                <w:szCs w:val="24"/>
                <w:lang w:val="en-US"/>
              </w:rPr>
              <w:t>Number of faculty benefitted</w:t>
            </w:r>
          </w:p>
        </w:tc>
      </w:tr>
      <w:tr w:rsidR="00972A7F" w:rsidRPr="0028629F" w14:paraId="0C7FBEAA" w14:textId="77777777" w:rsidTr="00603FA9">
        <w:trPr>
          <w:cantSplit/>
          <w:trHeight w:val="397"/>
        </w:trPr>
        <w:tc>
          <w:tcPr>
            <w:tcW w:w="5245" w:type="dxa"/>
            <w:noWrap/>
            <w:vAlign w:val="center"/>
            <w:hideMark/>
          </w:tcPr>
          <w:p w14:paraId="77654F3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Refresher courses</w:t>
            </w:r>
          </w:p>
        </w:tc>
        <w:tc>
          <w:tcPr>
            <w:tcW w:w="4536" w:type="dxa"/>
            <w:noWrap/>
            <w:vAlign w:val="center"/>
            <w:hideMark/>
          </w:tcPr>
          <w:p w14:paraId="049CC009" w14:textId="77777777" w:rsidR="00972A7F" w:rsidRPr="0028629F" w:rsidRDefault="00972A7F" w:rsidP="0028629F">
            <w:pPr>
              <w:pStyle w:val="NoSpacing"/>
              <w:jc w:val="both"/>
              <w:rPr>
                <w:rFonts w:ascii="Times New Roman" w:hAnsi="Times New Roman"/>
                <w:sz w:val="24"/>
                <w:szCs w:val="24"/>
              </w:rPr>
            </w:pPr>
          </w:p>
        </w:tc>
      </w:tr>
      <w:tr w:rsidR="00972A7F" w:rsidRPr="0028629F" w14:paraId="36038D36" w14:textId="77777777" w:rsidTr="00603FA9">
        <w:trPr>
          <w:cantSplit/>
          <w:trHeight w:val="397"/>
        </w:trPr>
        <w:tc>
          <w:tcPr>
            <w:tcW w:w="5245" w:type="dxa"/>
            <w:noWrap/>
            <w:vAlign w:val="center"/>
            <w:hideMark/>
          </w:tcPr>
          <w:p w14:paraId="1BC22560" w14:textId="77777777" w:rsidR="00972A7F" w:rsidRPr="0028629F" w:rsidRDefault="00972A7F" w:rsidP="0028629F">
            <w:pPr>
              <w:pStyle w:val="NoSpacing"/>
              <w:jc w:val="both"/>
              <w:rPr>
                <w:rFonts w:ascii="Times New Roman" w:hAnsi="Times New Roman"/>
                <w:sz w:val="24"/>
                <w:szCs w:val="24"/>
                <w:lang w:val="en-US"/>
              </w:rPr>
            </w:pPr>
            <w:r w:rsidRPr="0028629F">
              <w:rPr>
                <w:rFonts w:ascii="Times New Roman" w:hAnsi="Times New Roman"/>
                <w:sz w:val="24"/>
                <w:szCs w:val="24"/>
                <w:lang w:val="en-US"/>
              </w:rPr>
              <w:t>UGC – Faculty Improvement Programme</w:t>
            </w:r>
          </w:p>
        </w:tc>
        <w:tc>
          <w:tcPr>
            <w:tcW w:w="4536" w:type="dxa"/>
            <w:noWrap/>
            <w:vAlign w:val="center"/>
            <w:hideMark/>
          </w:tcPr>
          <w:p w14:paraId="02208E66" w14:textId="77777777" w:rsidR="00972A7F" w:rsidRPr="0028629F" w:rsidRDefault="00AF3EFA" w:rsidP="00603FA9">
            <w:pPr>
              <w:pStyle w:val="NoSpacing"/>
              <w:jc w:val="center"/>
              <w:rPr>
                <w:rFonts w:ascii="Times New Roman" w:hAnsi="Times New Roman"/>
                <w:sz w:val="24"/>
                <w:szCs w:val="24"/>
              </w:rPr>
            </w:pPr>
            <w:r>
              <w:rPr>
                <w:rFonts w:ascii="Times New Roman" w:hAnsi="Times New Roman"/>
                <w:sz w:val="24"/>
                <w:szCs w:val="24"/>
              </w:rPr>
              <w:t>45</w:t>
            </w:r>
          </w:p>
        </w:tc>
      </w:tr>
      <w:tr w:rsidR="00972A7F" w:rsidRPr="0028629F" w14:paraId="6E199228" w14:textId="77777777" w:rsidTr="00603FA9">
        <w:trPr>
          <w:cantSplit/>
          <w:trHeight w:val="397"/>
        </w:trPr>
        <w:tc>
          <w:tcPr>
            <w:tcW w:w="5245" w:type="dxa"/>
            <w:noWrap/>
            <w:vAlign w:val="center"/>
            <w:hideMark/>
          </w:tcPr>
          <w:p w14:paraId="414D264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HRD programmes</w:t>
            </w:r>
          </w:p>
        </w:tc>
        <w:tc>
          <w:tcPr>
            <w:tcW w:w="4536" w:type="dxa"/>
            <w:noWrap/>
            <w:vAlign w:val="center"/>
            <w:hideMark/>
          </w:tcPr>
          <w:p w14:paraId="47C1BA6C" w14:textId="77777777" w:rsidR="00972A7F" w:rsidRPr="0028629F" w:rsidRDefault="00972A7F" w:rsidP="00603FA9">
            <w:pPr>
              <w:pStyle w:val="NoSpacing"/>
              <w:jc w:val="center"/>
              <w:rPr>
                <w:rFonts w:ascii="Times New Roman" w:hAnsi="Times New Roman"/>
                <w:sz w:val="24"/>
                <w:szCs w:val="24"/>
              </w:rPr>
            </w:pPr>
          </w:p>
        </w:tc>
      </w:tr>
      <w:tr w:rsidR="00972A7F" w:rsidRPr="0028629F" w14:paraId="2A06B2B7" w14:textId="77777777" w:rsidTr="00603FA9">
        <w:trPr>
          <w:cantSplit/>
          <w:trHeight w:val="397"/>
        </w:trPr>
        <w:tc>
          <w:tcPr>
            <w:tcW w:w="5245" w:type="dxa"/>
            <w:noWrap/>
            <w:vAlign w:val="center"/>
            <w:hideMark/>
          </w:tcPr>
          <w:p w14:paraId="6608E8F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Orientation programmes</w:t>
            </w:r>
          </w:p>
        </w:tc>
        <w:tc>
          <w:tcPr>
            <w:tcW w:w="4536" w:type="dxa"/>
            <w:noWrap/>
            <w:vAlign w:val="center"/>
            <w:hideMark/>
          </w:tcPr>
          <w:p w14:paraId="7EDE1CE0" w14:textId="77777777" w:rsidR="00972A7F" w:rsidRPr="0028629F" w:rsidRDefault="00972A7F" w:rsidP="00603FA9">
            <w:pPr>
              <w:pStyle w:val="NoSpacing"/>
              <w:jc w:val="center"/>
              <w:rPr>
                <w:rFonts w:ascii="Times New Roman" w:hAnsi="Times New Roman"/>
                <w:sz w:val="24"/>
                <w:szCs w:val="24"/>
              </w:rPr>
            </w:pPr>
          </w:p>
        </w:tc>
      </w:tr>
      <w:tr w:rsidR="00972A7F" w:rsidRPr="0028629F" w14:paraId="1BB9F5E0" w14:textId="77777777" w:rsidTr="00603FA9">
        <w:trPr>
          <w:cantSplit/>
          <w:trHeight w:val="397"/>
        </w:trPr>
        <w:tc>
          <w:tcPr>
            <w:tcW w:w="5245" w:type="dxa"/>
            <w:noWrap/>
            <w:vAlign w:val="center"/>
            <w:hideMark/>
          </w:tcPr>
          <w:p w14:paraId="5E02DB57" w14:textId="77777777" w:rsidR="00972A7F" w:rsidRPr="0028629F" w:rsidRDefault="00972A7F" w:rsidP="0028629F">
            <w:pPr>
              <w:pStyle w:val="NoSpacing"/>
              <w:jc w:val="both"/>
              <w:rPr>
                <w:rFonts w:ascii="Times New Roman" w:hAnsi="Times New Roman"/>
                <w:sz w:val="24"/>
                <w:szCs w:val="24"/>
                <w:lang w:val="en-US"/>
              </w:rPr>
            </w:pPr>
            <w:r w:rsidRPr="0028629F">
              <w:rPr>
                <w:rFonts w:ascii="Times New Roman" w:hAnsi="Times New Roman"/>
                <w:sz w:val="24"/>
                <w:szCs w:val="24"/>
                <w:lang w:val="en-US"/>
              </w:rPr>
              <w:t>Faculty exchange programme</w:t>
            </w:r>
          </w:p>
        </w:tc>
        <w:tc>
          <w:tcPr>
            <w:tcW w:w="4536" w:type="dxa"/>
            <w:noWrap/>
            <w:vAlign w:val="center"/>
            <w:hideMark/>
          </w:tcPr>
          <w:p w14:paraId="2EA56FAC" w14:textId="77777777" w:rsidR="00972A7F" w:rsidRPr="0028629F" w:rsidRDefault="00972A7F" w:rsidP="00603FA9">
            <w:pPr>
              <w:pStyle w:val="NoSpacing"/>
              <w:jc w:val="center"/>
              <w:rPr>
                <w:rFonts w:ascii="Times New Roman" w:hAnsi="Times New Roman"/>
                <w:sz w:val="24"/>
                <w:szCs w:val="24"/>
              </w:rPr>
            </w:pPr>
          </w:p>
        </w:tc>
      </w:tr>
      <w:tr w:rsidR="00972A7F" w:rsidRPr="0028629F" w14:paraId="08737B1E" w14:textId="77777777" w:rsidTr="00603FA9">
        <w:trPr>
          <w:cantSplit/>
          <w:trHeight w:val="397"/>
        </w:trPr>
        <w:tc>
          <w:tcPr>
            <w:tcW w:w="5245" w:type="dxa"/>
            <w:noWrap/>
            <w:vAlign w:val="center"/>
            <w:hideMark/>
          </w:tcPr>
          <w:p w14:paraId="481A446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Staff training conducted by the university</w:t>
            </w:r>
          </w:p>
        </w:tc>
        <w:tc>
          <w:tcPr>
            <w:tcW w:w="4536" w:type="dxa"/>
            <w:noWrap/>
            <w:vAlign w:val="center"/>
            <w:hideMark/>
          </w:tcPr>
          <w:p w14:paraId="32BFF053" w14:textId="77777777" w:rsidR="00972A7F" w:rsidRPr="0028629F" w:rsidRDefault="00972A7F" w:rsidP="00603FA9">
            <w:pPr>
              <w:pStyle w:val="NoSpacing"/>
              <w:jc w:val="center"/>
              <w:rPr>
                <w:rFonts w:ascii="Times New Roman" w:hAnsi="Times New Roman"/>
                <w:sz w:val="24"/>
                <w:szCs w:val="24"/>
              </w:rPr>
            </w:pPr>
          </w:p>
        </w:tc>
      </w:tr>
      <w:tr w:rsidR="00972A7F" w:rsidRPr="0028629F" w14:paraId="5D8FC09A" w14:textId="77777777" w:rsidTr="00603FA9">
        <w:trPr>
          <w:cantSplit/>
          <w:trHeight w:val="397"/>
        </w:trPr>
        <w:tc>
          <w:tcPr>
            <w:tcW w:w="5245" w:type="dxa"/>
            <w:noWrap/>
            <w:vAlign w:val="center"/>
            <w:hideMark/>
          </w:tcPr>
          <w:p w14:paraId="5146F50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Staff training conducted by other institutions</w:t>
            </w:r>
          </w:p>
        </w:tc>
        <w:tc>
          <w:tcPr>
            <w:tcW w:w="4536" w:type="dxa"/>
            <w:noWrap/>
            <w:vAlign w:val="center"/>
            <w:hideMark/>
          </w:tcPr>
          <w:p w14:paraId="2A320FAA" w14:textId="77777777" w:rsidR="00972A7F" w:rsidRPr="0028629F" w:rsidRDefault="00972A7F" w:rsidP="00603FA9">
            <w:pPr>
              <w:pStyle w:val="NoSpacing"/>
              <w:jc w:val="center"/>
              <w:rPr>
                <w:rFonts w:ascii="Times New Roman" w:hAnsi="Times New Roman"/>
                <w:sz w:val="24"/>
                <w:szCs w:val="24"/>
              </w:rPr>
            </w:pPr>
          </w:p>
        </w:tc>
      </w:tr>
      <w:tr w:rsidR="00972A7F" w:rsidRPr="0028629F" w14:paraId="51659471" w14:textId="77777777" w:rsidTr="00603FA9">
        <w:trPr>
          <w:cantSplit/>
          <w:trHeight w:val="397"/>
        </w:trPr>
        <w:tc>
          <w:tcPr>
            <w:tcW w:w="5245" w:type="dxa"/>
            <w:noWrap/>
            <w:vAlign w:val="center"/>
            <w:hideMark/>
          </w:tcPr>
          <w:p w14:paraId="6EDCB79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lang w:val="en-US"/>
              </w:rPr>
              <w:t>Summer / Winter schools, Workshops, etc.</w:t>
            </w:r>
          </w:p>
        </w:tc>
        <w:tc>
          <w:tcPr>
            <w:tcW w:w="4536" w:type="dxa"/>
            <w:noWrap/>
            <w:vAlign w:val="center"/>
            <w:hideMark/>
          </w:tcPr>
          <w:p w14:paraId="247C58C0" w14:textId="77777777" w:rsidR="00972A7F" w:rsidRPr="0028629F" w:rsidRDefault="00CA7242" w:rsidP="00603FA9">
            <w:pPr>
              <w:pStyle w:val="NoSpacing"/>
              <w:jc w:val="center"/>
              <w:rPr>
                <w:rFonts w:ascii="Times New Roman" w:hAnsi="Times New Roman"/>
                <w:sz w:val="24"/>
                <w:szCs w:val="24"/>
              </w:rPr>
            </w:pPr>
            <w:r w:rsidRPr="0028629F">
              <w:rPr>
                <w:rFonts w:ascii="Times New Roman" w:hAnsi="Times New Roman"/>
                <w:sz w:val="24"/>
                <w:szCs w:val="24"/>
              </w:rPr>
              <w:t>1</w:t>
            </w:r>
          </w:p>
        </w:tc>
      </w:tr>
      <w:tr w:rsidR="00972A7F" w:rsidRPr="0028629F" w14:paraId="46870108" w14:textId="77777777" w:rsidTr="00603FA9">
        <w:trPr>
          <w:cantSplit/>
          <w:trHeight w:val="397"/>
        </w:trPr>
        <w:tc>
          <w:tcPr>
            <w:tcW w:w="5245" w:type="dxa"/>
            <w:noWrap/>
            <w:vAlign w:val="center"/>
            <w:hideMark/>
          </w:tcPr>
          <w:p w14:paraId="40FC92F6" w14:textId="77777777" w:rsidR="00972A7F" w:rsidRPr="0028629F" w:rsidRDefault="00972A7F" w:rsidP="0028629F">
            <w:pPr>
              <w:pStyle w:val="NoSpacing"/>
              <w:jc w:val="both"/>
              <w:rPr>
                <w:rFonts w:ascii="Times New Roman" w:hAnsi="Times New Roman"/>
                <w:sz w:val="24"/>
                <w:szCs w:val="24"/>
                <w:lang w:val="en-US"/>
              </w:rPr>
            </w:pPr>
            <w:r w:rsidRPr="0028629F">
              <w:rPr>
                <w:rFonts w:ascii="Times New Roman" w:hAnsi="Times New Roman"/>
                <w:sz w:val="24"/>
                <w:szCs w:val="24"/>
                <w:lang w:val="en-US"/>
              </w:rPr>
              <w:t>Others</w:t>
            </w:r>
          </w:p>
        </w:tc>
        <w:tc>
          <w:tcPr>
            <w:tcW w:w="4536" w:type="dxa"/>
            <w:noWrap/>
            <w:vAlign w:val="center"/>
            <w:hideMark/>
          </w:tcPr>
          <w:p w14:paraId="349EAE07" w14:textId="77777777" w:rsidR="00972A7F" w:rsidRPr="0028629F" w:rsidRDefault="00972A7F" w:rsidP="00603FA9">
            <w:pPr>
              <w:pStyle w:val="NoSpacing"/>
              <w:jc w:val="center"/>
              <w:rPr>
                <w:rFonts w:ascii="Times New Roman" w:hAnsi="Times New Roman"/>
                <w:sz w:val="24"/>
                <w:szCs w:val="24"/>
              </w:rPr>
            </w:pPr>
          </w:p>
        </w:tc>
      </w:tr>
    </w:tbl>
    <w:p w14:paraId="443F7C7A" w14:textId="77777777" w:rsidR="00603FA9" w:rsidRDefault="00603FA9" w:rsidP="0028629F">
      <w:pPr>
        <w:pStyle w:val="NoSpacing"/>
        <w:jc w:val="both"/>
        <w:rPr>
          <w:rFonts w:ascii="Times New Roman" w:hAnsi="Times New Roman"/>
          <w:sz w:val="24"/>
          <w:szCs w:val="24"/>
        </w:rPr>
      </w:pPr>
    </w:p>
    <w:p w14:paraId="529735B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2.14 Details of Administrative and Technical staff</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984"/>
        <w:gridCol w:w="1276"/>
        <w:gridCol w:w="2126"/>
        <w:gridCol w:w="2268"/>
      </w:tblGrid>
      <w:tr w:rsidR="00972A7F" w:rsidRPr="0028629F" w14:paraId="0DF90DCB" w14:textId="77777777" w:rsidTr="00603FA9">
        <w:tc>
          <w:tcPr>
            <w:tcW w:w="2127" w:type="dxa"/>
            <w:tcBorders>
              <w:top w:val="single" w:sz="1" w:space="0" w:color="000000"/>
              <w:left w:val="single" w:sz="1" w:space="0" w:color="000000"/>
              <w:bottom w:val="single" w:sz="1" w:space="0" w:color="000000"/>
            </w:tcBorders>
            <w:shd w:val="clear" w:color="auto" w:fill="auto"/>
          </w:tcPr>
          <w:p w14:paraId="0DF4FF8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Category</w:t>
            </w:r>
          </w:p>
        </w:tc>
        <w:tc>
          <w:tcPr>
            <w:tcW w:w="1984" w:type="dxa"/>
            <w:tcBorders>
              <w:top w:val="single" w:sz="1" w:space="0" w:color="000000"/>
              <w:left w:val="single" w:sz="1" w:space="0" w:color="000000"/>
              <w:bottom w:val="single" w:sz="1" w:space="0" w:color="000000"/>
            </w:tcBorders>
            <w:shd w:val="clear" w:color="auto" w:fill="auto"/>
          </w:tcPr>
          <w:p w14:paraId="0AFAD70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Permanent</w:t>
            </w:r>
          </w:p>
          <w:p w14:paraId="5417CEE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Employees</w:t>
            </w:r>
          </w:p>
        </w:tc>
        <w:tc>
          <w:tcPr>
            <w:tcW w:w="1276" w:type="dxa"/>
            <w:tcBorders>
              <w:top w:val="single" w:sz="1" w:space="0" w:color="000000"/>
              <w:left w:val="single" w:sz="1" w:space="0" w:color="000000"/>
              <w:bottom w:val="single" w:sz="1" w:space="0" w:color="000000"/>
            </w:tcBorders>
            <w:shd w:val="clear" w:color="auto" w:fill="auto"/>
          </w:tcPr>
          <w:p w14:paraId="3068757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Vacant</w:t>
            </w:r>
          </w:p>
          <w:p w14:paraId="326E328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Positions</w:t>
            </w:r>
          </w:p>
        </w:tc>
        <w:tc>
          <w:tcPr>
            <w:tcW w:w="2126" w:type="dxa"/>
            <w:tcBorders>
              <w:top w:val="single" w:sz="1" w:space="0" w:color="000000"/>
              <w:left w:val="single" w:sz="1" w:space="0" w:color="000000"/>
              <w:bottom w:val="single" w:sz="1" w:space="0" w:color="000000"/>
            </w:tcBorders>
            <w:shd w:val="clear" w:color="auto" w:fill="auto"/>
          </w:tcPr>
          <w:p w14:paraId="4894A9D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permanent positions filled during the Year</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0A44D70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positions filled temporarily</w:t>
            </w:r>
          </w:p>
        </w:tc>
      </w:tr>
      <w:tr w:rsidR="00972A7F" w:rsidRPr="0028629F" w14:paraId="6008FE91" w14:textId="77777777" w:rsidTr="00603FA9">
        <w:tc>
          <w:tcPr>
            <w:tcW w:w="2127" w:type="dxa"/>
            <w:tcBorders>
              <w:left w:val="single" w:sz="1" w:space="0" w:color="000000"/>
              <w:bottom w:val="single" w:sz="1" w:space="0" w:color="000000"/>
            </w:tcBorders>
            <w:shd w:val="clear" w:color="auto" w:fill="auto"/>
          </w:tcPr>
          <w:p w14:paraId="2692E2B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Administrative Staff</w:t>
            </w:r>
          </w:p>
        </w:tc>
        <w:tc>
          <w:tcPr>
            <w:tcW w:w="1984" w:type="dxa"/>
            <w:tcBorders>
              <w:left w:val="single" w:sz="1" w:space="0" w:color="000000"/>
              <w:bottom w:val="single" w:sz="1" w:space="0" w:color="000000"/>
            </w:tcBorders>
            <w:shd w:val="clear" w:color="auto" w:fill="auto"/>
          </w:tcPr>
          <w:p w14:paraId="6C104245"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11</w:t>
            </w:r>
          </w:p>
        </w:tc>
        <w:tc>
          <w:tcPr>
            <w:tcW w:w="1276" w:type="dxa"/>
            <w:tcBorders>
              <w:left w:val="single" w:sz="1" w:space="0" w:color="000000"/>
              <w:bottom w:val="single" w:sz="1" w:space="0" w:color="000000"/>
            </w:tcBorders>
            <w:shd w:val="clear" w:color="auto" w:fill="auto"/>
          </w:tcPr>
          <w:p w14:paraId="46CB4F52"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2</w:t>
            </w:r>
          </w:p>
        </w:tc>
        <w:tc>
          <w:tcPr>
            <w:tcW w:w="2126" w:type="dxa"/>
            <w:tcBorders>
              <w:left w:val="single" w:sz="1" w:space="0" w:color="000000"/>
              <w:bottom w:val="single" w:sz="1" w:space="0" w:color="000000"/>
            </w:tcBorders>
            <w:shd w:val="clear" w:color="auto" w:fill="auto"/>
          </w:tcPr>
          <w:p w14:paraId="00AED92E"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NIL</w:t>
            </w:r>
          </w:p>
        </w:tc>
        <w:tc>
          <w:tcPr>
            <w:tcW w:w="2268" w:type="dxa"/>
            <w:tcBorders>
              <w:left w:val="single" w:sz="1" w:space="0" w:color="000000"/>
              <w:bottom w:val="single" w:sz="1" w:space="0" w:color="000000"/>
              <w:right w:val="single" w:sz="1" w:space="0" w:color="000000"/>
            </w:tcBorders>
            <w:shd w:val="clear" w:color="auto" w:fill="auto"/>
          </w:tcPr>
          <w:p w14:paraId="4ECE6BC3"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2</w:t>
            </w:r>
          </w:p>
        </w:tc>
      </w:tr>
      <w:tr w:rsidR="00972A7F" w:rsidRPr="0028629F" w14:paraId="7F85197C" w14:textId="77777777" w:rsidTr="00603FA9">
        <w:tc>
          <w:tcPr>
            <w:tcW w:w="2127" w:type="dxa"/>
            <w:tcBorders>
              <w:left w:val="single" w:sz="1" w:space="0" w:color="000000"/>
              <w:bottom w:val="single" w:sz="1" w:space="0" w:color="000000"/>
            </w:tcBorders>
            <w:shd w:val="clear" w:color="auto" w:fill="auto"/>
          </w:tcPr>
          <w:p w14:paraId="541AE71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Technical Staff</w:t>
            </w:r>
          </w:p>
        </w:tc>
        <w:tc>
          <w:tcPr>
            <w:tcW w:w="1984" w:type="dxa"/>
            <w:tcBorders>
              <w:left w:val="single" w:sz="1" w:space="0" w:color="000000"/>
              <w:bottom w:val="single" w:sz="1" w:space="0" w:color="000000"/>
            </w:tcBorders>
            <w:shd w:val="clear" w:color="auto" w:fill="auto"/>
          </w:tcPr>
          <w:p w14:paraId="2720B5E6"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6</w:t>
            </w:r>
          </w:p>
        </w:tc>
        <w:tc>
          <w:tcPr>
            <w:tcW w:w="1276" w:type="dxa"/>
            <w:tcBorders>
              <w:left w:val="single" w:sz="1" w:space="0" w:color="000000"/>
              <w:bottom w:val="single" w:sz="1" w:space="0" w:color="000000"/>
            </w:tcBorders>
            <w:shd w:val="clear" w:color="auto" w:fill="auto"/>
          </w:tcPr>
          <w:p w14:paraId="2CEF1026"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1" w:space="0" w:color="000000"/>
              <w:bottom w:val="single" w:sz="1" w:space="0" w:color="000000"/>
            </w:tcBorders>
            <w:shd w:val="clear" w:color="auto" w:fill="auto"/>
          </w:tcPr>
          <w:p w14:paraId="6A4B423E"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NIL</w:t>
            </w:r>
          </w:p>
        </w:tc>
        <w:tc>
          <w:tcPr>
            <w:tcW w:w="2268" w:type="dxa"/>
            <w:tcBorders>
              <w:left w:val="single" w:sz="1" w:space="0" w:color="000000"/>
              <w:bottom w:val="single" w:sz="1" w:space="0" w:color="000000"/>
              <w:right w:val="single" w:sz="1" w:space="0" w:color="000000"/>
            </w:tcBorders>
            <w:shd w:val="clear" w:color="auto" w:fill="auto"/>
          </w:tcPr>
          <w:p w14:paraId="64392674" w14:textId="77777777" w:rsidR="00972A7F" w:rsidRPr="0028629F" w:rsidRDefault="0084403E" w:rsidP="00603FA9">
            <w:pPr>
              <w:pStyle w:val="NoSpacing"/>
              <w:jc w:val="center"/>
              <w:rPr>
                <w:rFonts w:ascii="Times New Roman" w:hAnsi="Times New Roman"/>
                <w:sz w:val="24"/>
                <w:szCs w:val="24"/>
              </w:rPr>
            </w:pPr>
            <w:r>
              <w:rPr>
                <w:rFonts w:ascii="Times New Roman" w:hAnsi="Times New Roman"/>
                <w:sz w:val="24"/>
                <w:szCs w:val="24"/>
              </w:rPr>
              <w:t>4</w:t>
            </w:r>
          </w:p>
        </w:tc>
      </w:tr>
    </w:tbl>
    <w:p w14:paraId="302FB916" w14:textId="77777777" w:rsidR="00972A7F" w:rsidRPr="0028629F" w:rsidRDefault="00972A7F" w:rsidP="00BE735C">
      <w:pPr>
        <w:pStyle w:val="NoSpacing"/>
        <w:jc w:val="center"/>
        <w:rPr>
          <w:rFonts w:ascii="Times New Roman" w:hAnsi="Times New Roman"/>
          <w:b/>
          <w:sz w:val="24"/>
          <w:szCs w:val="24"/>
        </w:rPr>
      </w:pPr>
      <w:r w:rsidRPr="0028629F">
        <w:rPr>
          <w:rFonts w:ascii="Times New Roman" w:hAnsi="Times New Roman"/>
          <w:sz w:val="24"/>
          <w:szCs w:val="24"/>
        </w:rPr>
        <w:br w:type="page"/>
      </w:r>
      <w:r w:rsidRPr="0028629F">
        <w:rPr>
          <w:rFonts w:ascii="Times New Roman" w:hAnsi="Times New Roman"/>
          <w:b/>
          <w:sz w:val="24"/>
          <w:szCs w:val="24"/>
        </w:rPr>
        <w:lastRenderedPageBreak/>
        <w:t>Criterion – III</w:t>
      </w:r>
    </w:p>
    <w:p w14:paraId="31DC5164" w14:textId="77777777" w:rsidR="00972A7F" w:rsidRPr="0028629F" w:rsidRDefault="00972A7F" w:rsidP="00FD0A18">
      <w:pPr>
        <w:pStyle w:val="NoSpacing"/>
        <w:rPr>
          <w:rFonts w:ascii="Times New Roman" w:hAnsi="Times New Roman"/>
          <w:b/>
          <w:sz w:val="24"/>
          <w:szCs w:val="24"/>
        </w:rPr>
      </w:pPr>
      <w:r w:rsidRPr="0028629F">
        <w:rPr>
          <w:rFonts w:ascii="Times New Roman" w:hAnsi="Times New Roman"/>
          <w:b/>
          <w:sz w:val="24"/>
          <w:szCs w:val="24"/>
        </w:rPr>
        <w:t>3. Research, Consultancy and Extension</w:t>
      </w:r>
    </w:p>
    <w:p w14:paraId="6C2B3F58" w14:textId="77777777" w:rsidR="00BE735C" w:rsidRDefault="00BE735C" w:rsidP="0028629F">
      <w:pPr>
        <w:pStyle w:val="NoSpacing"/>
        <w:jc w:val="both"/>
        <w:rPr>
          <w:rFonts w:ascii="Times New Roman" w:hAnsi="Times New Roman"/>
          <w:sz w:val="24"/>
          <w:szCs w:val="24"/>
        </w:rPr>
      </w:pPr>
    </w:p>
    <w:p w14:paraId="522A00E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3.1 Initiatives of the IQAC in Sensitizing/Promoting Research Climate in the institution</w:t>
      </w:r>
      <w:r w:rsidR="00BE735C">
        <w:rPr>
          <w:rFonts w:ascii="Times New Roman" w:hAnsi="Times New Roman"/>
          <w:sz w:val="24"/>
          <w:szCs w:val="24"/>
        </w:rPr>
        <w:t>:</w:t>
      </w:r>
    </w:p>
    <w:p w14:paraId="3070F04A" w14:textId="77777777" w:rsidR="00BE735C" w:rsidRDefault="00BE735C" w:rsidP="0028629F">
      <w:pPr>
        <w:pStyle w:val="NoSpacing"/>
        <w:jc w:val="both"/>
        <w:rPr>
          <w:rFonts w:ascii="Times New Roman" w:hAnsi="Times New Roman"/>
          <w:sz w:val="24"/>
          <w:szCs w:val="24"/>
        </w:rPr>
      </w:pPr>
    </w:p>
    <w:p w14:paraId="77BF08F7" w14:textId="77777777" w:rsidR="00CC7911" w:rsidRPr="0028629F" w:rsidRDefault="002955B0" w:rsidP="003C2166">
      <w:pPr>
        <w:pStyle w:val="NoSpacing"/>
        <w:numPr>
          <w:ilvl w:val="0"/>
          <w:numId w:val="2"/>
        </w:numPr>
        <w:jc w:val="both"/>
        <w:rPr>
          <w:rFonts w:ascii="Times New Roman" w:hAnsi="Times New Roman"/>
          <w:sz w:val="24"/>
          <w:szCs w:val="24"/>
        </w:rPr>
      </w:pPr>
      <w:r>
        <w:rPr>
          <w:rFonts w:ascii="Times New Roman" w:hAnsi="Times New Roman"/>
          <w:sz w:val="24"/>
          <w:szCs w:val="24"/>
        </w:rPr>
        <w:t xml:space="preserve">Organise workshops </w:t>
      </w:r>
      <w:r w:rsidR="00CC7911" w:rsidRPr="0028629F">
        <w:rPr>
          <w:rFonts w:ascii="Times New Roman" w:hAnsi="Times New Roman"/>
          <w:sz w:val="24"/>
          <w:szCs w:val="24"/>
        </w:rPr>
        <w:t>in collaboration with Research committee on research matters.</w:t>
      </w:r>
    </w:p>
    <w:p w14:paraId="76C7F3DF" w14:textId="77777777" w:rsidR="00CC7911" w:rsidRPr="0028629F" w:rsidRDefault="00CC7911" w:rsidP="003C2166">
      <w:pPr>
        <w:pStyle w:val="NoSpacing"/>
        <w:numPr>
          <w:ilvl w:val="0"/>
          <w:numId w:val="2"/>
        </w:numPr>
        <w:jc w:val="both"/>
        <w:rPr>
          <w:rFonts w:ascii="Times New Roman" w:hAnsi="Times New Roman"/>
          <w:sz w:val="24"/>
          <w:szCs w:val="24"/>
        </w:rPr>
      </w:pPr>
      <w:r w:rsidRPr="0028629F">
        <w:rPr>
          <w:rFonts w:ascii="Times New Roman" w:hAnsi="Times New Roman"/>
          <w:sz w:val="24"/>
          <w:szCs w:val="24"/>
        </w:rPr>
        <w:t>Recommend and encourage faculty members to publish research papers.</w:t>
      </w:r>
    </w:p>
    <w:p w14:paraId="6FE3B3DC" w14:textId="77777777" w:rsidR="00CC7911" w:rsidRPr="0028629F" w:rsidRDefault="00CC7911" w:rsidP="003C2166">
      <w:pPr>
        <w:pStyle w:val="NoSpacing"/>
        <w:numPr>
          <w:ilvl w:val="0"/>
          <w:numId w:val="2"/>
        </w:numPr>
        <w:jc w:val="both"/>
        <w:rPr>
          <w:rFonts w:ascii="Times New Roman" w:hAnsi="Times New Roman"/>
          <w:sz w:val="24"/>
          <w:szCs w:val="24"/>
        </w:rPr>
      </w:pPr>
      <w:r w:rsidRPr="0028629F">
        <w:rPr>
          <w:rFonts w:ascii="Times New Roman" w:hAnsi="Times New Roman"/>
          <w:sz w:val="24"/>
          <w:szCs w:val="24"/>
        </w:rPr>
        <w:t>Encourage faculty members to embark upon research projects</w:t>
      </w:r>
    </w:p>
    <w:p w14:paraId="0D77F6E3" w14:textId="77777777" w:rsidR="002B4ED7" w:rsidRPr="0028629F" w:rsidRDefault="002B4ED7" w:rsidP="0028629F">
      <w:pPr>
        <w:pStyle w:val="NoSpacing"/>
        <w:jc w:val="both"/>
        <w:rPr>
          <w:rFonts w:ascii="Times New Roman" w:hAnsi="Times New Roman"/>
          <w:sz w:val="24"/>
          <w:szCs w:val="24"/>
        </w:rPr>
      </w:pPr>
    </w:p>
    <w:p w14:paraId="4E470E9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3.2</w:t>
      </w:r>
      <w:r w:rsidRPr="0028629F">
        <w:rPr>
          <w:rFonts w:ascii="Times New Roman" w:hAnsi="Times New Roman"/>
          <w:b/>
          <w:sz w:val="24"/>
          <w:szCs w:val="24"/>
        </w:rPr>
        <w:tab/>
      </w:r>
      <w:r w:rsidRPr="0028629F">
        <w:rPr>
          <w:rFonts w:ascii="Times New Roman" w:hAnsi="Times New Roman"/>
          <w:sz w:val="24"/>
          <w:szCs w:val="24"/>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972A7F" w:rsidRPr="0028629F" w14:paraId="66DB6DA4" w14:textId="77777777" w:rsidTr="00102812">
        <w:tc>
          <w:tcPr>
            <w:tcW w:w="2250" w:type="dxa"/>
            <w:tcBorders>
              <w:top w:val="single" w:sz="4" w:space="0" w:color="000000"/>
              <w:left w:val="single" w:sz="4" w:space="0" w:color="000000"/>
              <w:bottom w:val="single" w:sz="4" w:space="0" w:color="000000"/>
            </w:tcBorders>
            <w:shd w:val="clear" w:color="auto" w:fill="auto"/>
          </w:tcPr>
          <w:p w14:paraId="1707DCE6" w14:textId="77777777" w:rsidR="00972A7F" w:rsidRPr="0028629F" w:rsidRDefault="00972A7F" w:rsidP="0028629F">
            <w:pPr>
              <w:pStyle w:val="No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14:paraId="23B22AD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14:paraId="05213D71" w14:textId="77777777" w:rsidR="00972A7F" w:rsidRPr="0028629F" w:rsidRDefault="00972A7F" w:rsidP="002F136C">
            <w:pPr>
              <w:pStyle w:val="NoSpacing"/>
              <w:jc w:val="center"/>
              <w:rPr>
                <w:rFonts w:ascii="Times New Roman" w:hAnsi="Times New Roman"/>
                <w:sz w:val="24"/>
                <w:szCs w:val="24"/>
              </w:rPr>
            </w:pPr>
            <w:r w:rsidRPr="0028629F">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14:paraId="673EBD4A" w14:textId="77777777" w:rsidR="00972A7F" w:rsidRPr="0028629F" w:rsidRDefault="00972A7F" w:rsidP="002F136C">
            <w:pPr>
              <w:pStyle w:val="NoSpacing"/>
              <w:jc w:val="center"/>
              <w:rPr>
                <w:rFonts w:ascii="Times New Roman" w:hAnsi="Times New Roman"/>
                <w:sz w:val="24"/>
                <w:szCs w:val="24"/>
              </w:rPr>
            </w:pPr>
            <w:r w:rsidRPr="0028629F">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CF0A449" w14:textId="77777777" w:rsidR="00972A7F" w:rsidRPr="0028629F" w:rsidRDefault="00972A7F" w:rsidP="002F136C">
            <w:pPr>
              <w:pStyle w:val="NoSpacing"/>
              <w:jc w:val="center"/>
              <w:rPr>
                <w:rFonts w:ascii="Times New Roman" w:hAnsi="Times New Roman"/>
                <w:sz w:val="24"/>
                <w:szCs w:val="24"/>
              </w:rPr>
            </w:pPr>
            <w:r w:rsidRPr="0028629F">
              <w:rPr>
                <w:rFonts w:ascii="Times New Roman" w:hAnsi="Times New Roman"/>
                <w:sz w:val="24"/>
                <w:szCs w:val="24"/>
              </w:rPr>
              <w:t>Submitted</w:t>
            </w:r>
          </w:p>
        </w:tc>
      </w:tr>
      <w:tr w:rsidR="00972A7F" w:rsidRPr="0028629F" w14:paraId="26A561A6" w14:textId="77777777" w:rsidTr="00102812">
        <w:tc>
          <w:tcPr>
            <w:tcW w:w="2250" w:type="dxa"/>
            <w:tcBorders>
              <w:top w:val="single" w:sz="4" w:space="0" w:color="000000"/>
              <w:left w:val="single" w:sz="4" w:space="0" w:color="000000"/>
              <w:bottom w:val="single" w:sz="4" w:space="0" w:color="000000"/>
            </w:tcBorders>
            <w:shd w:val="clear" w:color="auto" w:fill="auto"/>
          </w:tcPr>
          <w:p w14:paraId="0B0A26C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14:paraId="1F7ED0AD" w14:textId="77777777" w:rsidR="00972A7F" w:rsidRPr="0028629F" w:rsidRDefault="00972A7F" w:rsidP="00603FA9">
            <w:pPr>
              <w:pStyle w:val="NoSpacing"/>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14:paraId="5F1846A7" w14:textId="77777777" w:rsidR="00972A7F" w:rsidRPr="0028629F" w:rsidRDefault="000E6554" w:rsidP="00603FA9">
            <w:pPr>
              <w:pStyle w:val="NoSpacing"/>
              <w:jc w:val="center"/>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14:paraId="415B4B49" w14:textId="77777777" w:rsidR="00972A7F" w:rsidRPr="0028629F" w:rsidRDefault="000E6554" w:rsidP="00603FA9">
            <w:pPr>
              <w:pStyle w:val="NoSpacing"/>
              <w:jc w:val="center"/>
              <w:rPr>
                <w:rFonts w:ascii="Times New Roman" w:hAnsi="Times New Roman"/>
                <w:sz w:val="24"/>
                <w:szCs w:val="24"/>
              </w:rPr>
            </w:pPr>
            <w:r>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640875" w14:textId="77777777" w:rsidR="00972A7F" w:rsidRPr="0028629F" w:rsidRDefault="00972A7F" w:rsidP="00603FA9">
            <w:pPr>
              <w:pStyle w:val="NoSpacing"/>
              <w:jc w:val="center"/>
              <w:rPr>
                <w:rFonts w:ascii="Times New Roman" w:hAnsi="Times New Roman"/>
                <w:sz w:val="24"/>
                <w:szCs w:val="24"/>
              </w:rPr>
            </w:pPr>
          </w:p>
        </w:tc>
      </w:tr>
      <w:tr w:rsidR="00972A7F" w:rsidRPr="0028629F" w14:paraId="501199C6" w14:textId="77777777" w:rsidTr="00102812">
        <w:tc>
          <w:tcPr>
            <w:tcW w:w="2250" w:type="dxa"/>
            <w:tcBorders>
              <w:top w:val="single" w:sz="4" w:space="0" w:color="000000"/>
              <w:left w:val="single" w:sz="4" w:space="0" w:color="000000"/>
              <w:bottom w:val="single" w:sz="4" w:space="0" w:color="000000"/>
            </w:tcBorders>
            <w:shd w:val="clear" w:color="auto" w:fill="auto"/>
          </w:tcPr>
          <w:p w14:paraId="319FDB6C" w14:textId="77777777" w:rsidR="00FF32F2"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Outlay in Lakhs</w:t>
            </w:r>
          </w:p>
          <w:p w14:paraId="5CB187F6" w14:textId="77777777" w:rsidR="00FB6E87" w:rsidRDefault="00FF32F2" w:rsidP="0028629F">
            <w:pPr>
              <w:pStyle w:val="NoSpacing"/>
              <w:jc w:val="both"/>
              <w:rPr>
                <w:rFonts w:ascii="Times New Roman" w:hAnsi="Times New Roman"/>
                <w:sz w:val="24"/>
                <w:szCs w:val="24"/>
              </w:rPr>
            </w:pPr>
            <w:r w:rsidRPr="0028629F">
              <w:rPr>
                <w:rFonts w:ascii="Times New Roman" w:hAnsi="Times New Roman"/>
                <w:sz w:val="24"/>
                <w:szCs w:val="24"/>
              </w:rPr>
              <w:t>(total Rs.71.8 lakhs)</w:t>
            </w:r>
          </w:p>
          <w:p w14:paraId="21B9DE62" w14:textId="77777777" w:rsidR="00663A68" w:rsidRDefault="00663A68" w:rsidP="0028629F">
            <w:pPr>
              <w:pStyle w:val="NoSpacing"/>
              <w:jc w:val="both"/>
              <w:rPr>
                <w:rFonts w:ascii="Times New Roman" w:hAnsi="Times New Roman"/>
                <w:sz w:val="24"/>
                <w:szCs w:val="24"/>
              </w:rPr>
            </w:pPr>
            <w:r>
              <w:rPr>
                <w:rFonts w:ascii="Times New Roman" w:hAnsi="Times New Roman"/>
                <w:sz w:val="24"/>
                <w:szCs w:val="24"/>
              </w:rPr>
              <w:t>Outlay in lakhs</w:t>
            </w:r>
          </w:p>
          <w:p w14:paraId="72950C4C" w14:textId="77777777" w:rsidR="00663A68" w:rsidRPr="0028629F" w:rsidRDefault="00663A68" w:rsidP="0028629F">
            <w:pPr>
              <w:pStyle w:val="NoSpacing"/>
              <w:jc w:val="both"/>
              <w:rPr>
                <w:rFonts w:ascii="Times New Roman" w:hAnsi="Times New Roman"/>
                <w:sz w:val="24"/>
                <w:szCs w:val="24"/>
              </w:rPr>
            </w:pPr>
            <w:r>
              <w:rPr>
                <w:rFonts w:ascii="Times New Roman" w:hAnsi="Times New Roman"/>
                <w:sz w:val="24"/>
                <w:szCs w:val="24"/>
              </w:rPr>
              <w:t>(total 35 lakhs)</w:t>
            </w:r>
          </w:p>
        </w:tc>
        <w:tc>
          <w:tcPr>
            <w:tcW w:w="1350" w:type="dxa"/>
            <w:tcBorders>
              <w:top w:val="single" w:sz="4" w:space="0" w:color="000000"/>
              <w:left w:val="single" w:sz="4" w:space="0" w:color="000000"/>
              <w:bottom w:val="single" w:sz="4" w:space="0" w:color="000000"/>
            </w:tcBorders>
            <w:shd w:val="clear" w:color="auto" w:fill="auto"/>
          </w:tcPr>
          <w:p w14:paraId="5B05B060" w14:textId="77777777" w:rsidR="00972A7F" w:rsidRPr="0028629F" w:rsidRDefault="00972A7F" w:rsidP="00603FA9">
            <w:pPr>
              <w:pStyle w:val="NoSpacing"/>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14:paraId="044C3AF4" w14:textId="77777777" w:rsidR="00972A7F" w:rsidRPr="0028629F" w:rsidRDefault="000E6554" w:rsidP="00603FA9">
            <w:pPr>
              <w:pStyle w:val="NoSpacing"/>
              <w:jc w:val="center"/>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14:paraId="7B7E6194" w14:textId="77777777" w:rsidR="00972A7F" w:rsidRPr="0028629F" w:rsidRDefault="000E6554" w:rsidP="00603FA9">
            <w:pPr>
              <w:pStyle w:val="NoSpacing"/>
              <w:jc w:val="center"/>
              <w:rPr>
                <w:rFonts w:ascii="Times New Roman" w:hAnsi="Times New Roman"/>
                <w:sz w:val="24"/>
                <w:szCs w:val="24"/>
              </w:rPr>
            </w:pPr>
            <w:r>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A725AC9" w14:textId="77777777" w:rsidR="00972A7F" w:rsidRPr="0028629F" w:rsidRDefault="00972A7F" w:rsidP="00603FA9">
            <w:pPr>
              <w:pStyle w:val="NoSpacing"/>
              <w:jc w:val="center"/>
              <w:rPr>
                <w:rFonts w:ascii="Times New Roman" w:hAnsi="Times New Roman"/>
                <w:sz w:val="24"/>
                <w:szCs w:val="24"/>
              </w:rPr>
            </w:pPr>
          </w:p>
        </w:tc>
      </w:tr>
    </w:tbl>
    <w:p w14:paraId="4E452914" w14:textId="77777777" w:rsidR="00972A7F" w:rsidRPr="0028629F" w:rsidRDefault="00972A7F" w:rsidP="0028629F">
      <w:pPr>
        <w:pStyle w:val="NoSpacing"/>
        <w:jc w:val="both"/>
        <w:rPr>
          <w:rFonts w:ascii="Times New Roman" w:hAnsi="Times New Roman"/>
          <w:sz w:val="24"/>
          <w:szCs w:val="24"/>
        </w:rPr>
      </w:pPr>
    </w:p>
    <w:p w14:paraId="4E45D08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3.3</w:t>
      </w:r>
      <w:r w:rsidRPr="0028629F">
        <w:rPr>
          <w:rFonts w:ascii="Times New Roman" w:hAnsi="Times New Roman"/>
          <w:sz w:val="24"/>
          <w:szCs w:val="24"/>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972A7F" w:rsidRPr="0028629F" w14:paraId="09130EC1" w14:textId="77777777" w:rsidTr="00102812">
        <w:tc>
          <w:tcPr>
            <w:tcW w:w="2250" w:type="dxa"/>
            <w:tcBorders>
              <w:top w:val="single" w:sz="4" w:space="0" w:color="000000"/>
              <w:left w:val="single" w:sz="4" w:space="0" w:color="000000"/>
              <w:bottom w:val="single" w:sz="4" w:space="0" w:color="000000"/>
            </w:tcBorders>
            <w:shd w:val="clear" w:color="auto" w:fill="auto"/>
          </w:tcPr>
          <w:p w14:paraId="675E03AA" w14:textId="77777777" w:rsidR="00972A7F" w:rsidRPr="0028629F" w:rsidRDefault="00972A7F" w:rsidP="0028629F">
            <w:pPr>
              <w:pStyle w:val="No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14:paraId="1CBF802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14:paraId="79A51C0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14:paraId="4E30548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27131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Submitted</w:t>
            </w:r>
          </w:p>
        </w:tc>
      </w:tr>
      <w:tr w:rsidR="00972A7F" w:rsidRPr="0028629F" w14:paraId="68010D48" w14:textId="77777777" w:rsidTr="00102812">
        <w:tc>
          <w:tcPr>
            <w:tcW w:w="2250" w:type="dxa"/>
            <w:tcBorders>
              <w:top w:val="single" w:sz="4" w:space="0" w:color="000000"/>
              <w:left w:val="single" w:sz="4" w:space="0" w:color="000000"/>
              <w:bottom w:val="single" w:sz="4" w:space="0" w:color="000000"/>
            </w:tcBorders>
            <w:shd w:val="clear" w:color="auto" w:fill="auto"/>
          </w:tcPr>
          <w:p w14:paraId="3B29AF9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14:paraId="49423DE0"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14:paraId="0D4C842F" w14:textId="77777777" w:rsidR="00972A7F" w:rsidRPr="0028629F" w:rsidRDefault="00371341" w:rsidP="000E6554">
            <w:pPr>
              <w:pStyle w:val="NoSpacing"/>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tcBorders>
            <w:shd w:val="clear" w:color="auto" w:fill="auto"/>
          </w:tcPr>
          <w:p w14:paraId="4B77AF54" w14:textId="77777777" w:rsidR="00972A7F" w:rsidRPr="0028629F" w:rsidRDefault="00371341" w:rsidP="000E6554">
            <w:pPr>
              <w:pStyle w:val="NoSpacing"/>
              <w:jc w:val="center"/>
              <w:rPr>
                <w:rFonts w:ascii="Times New Roman" w:hAnsi="Times New Roman"/>
                <w:sz w:val="24"/>
                <w:szCs w:val="24"/>
              </w:rPr>
            </w:pPr>
            <w:r>
              <w:rPr>
                <w:rFonts w:ascii="Times New Roman" w:hAnsi="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8E0275" w14:textId="77777777" w:rsidR="00972A7F" w:rsidRPr="0028629F" w:rsidRDefault="00972A7F" w:rsidP="0028629F">
            <w:pPr>
              <w:pStyle w:val="NoSpacing"/>
              <w:jc w:val="both"/>
              <w:rPr>
                <w:rFonts w:ascii="Times New Roman" w:hAnsi="Times New Roman"/>
                <w:sz w:val="24"/>
                <w:szCs w:val="24"/>
              </w:rPr>
            </w:pPr>
          </w:p>
        </w:tc>
      </w:tr>
      <w:tr w:rsidR="00972A7F" w:rsidRPr="0028629F" w14:paraId="71636DCA" w14:textId="77777777" w:rsidTr="00102812">
        <w:tc>
          <w:tcPr>
            <w:tcW w:w="2250" w:type="dxa"/>
            <w:tcBorders>
              <w:top w:val="single" w:sz="4" w:space="0" w:color="000000"/>
              <w:left w:val="single" w:sz="4" w:space="0" w:color="000000"/>
              <w:bottom w:val="single" w:sz="4" w:space="0" w:color="000000"/>
            </w:tcBorders>
            <w:shd w:val="clear" w:color="auto" w:fill="auto"/>
          </w:tcPr>
          <w:p w14:paraId="0B6767A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Outlay in</w:t>
            </w:r>
            <w:r w:rsidR="00CA7242" w:rsidRPr="0028629F">
              <w:rPr>
                <w:rFonts w:ascii="Times New Roman" w:hAnsi="Times New Roman"/>
                <w:sz w:val="24"/>
                <w:szCs w:val="24"/>
              </w:rPr>
              <w:t xml:space="preserve"> lakhs</w:t>
            </w:r>
            <w:r w:rsidR="00E92798" w:rsidRPr="0028629F">
              <w:rPr>
                <w:rFonts w:ascii="Times New Roman" w:hAnsi="Times New Roman"/>
                <w:sz w:val="24"/>
                <w:szCs w:val="24"/>
              </w:rPr>
              <w:t xml:space="preserve">(total </w:t>
            </w:r>
            <w:r w:rsidRPr="0028629F">
              <w:rPr>
                <w:rFonts w:ascii="Times New Roman" w:hAnsi="Times New Roman"/>
                <w:sz w:val="24"/>
                <w:szCs w:val="24"/>
              </w:rPr>
              <w:t xml:space="preserve"> Rs.</w:t>
            </w:r>
            <w:r w:rsidR="00371341">
              <w:rPr>
                <w:rFonts w:ascii="Times New Roman" w:hAnsi="Times New Roman"/>
                <w:sz w:val="24"/>
                <w:szCs w:val="24"/>
              </w:rPr>
              <w:t>1.4</w:t>
            </w:r>
            <w:r w:rsidRPr="0028629F">
              <w:rPr>
                <w:rFonts w:ascii="Times New Roman" w:hAnsi="Times New Roman"/>
                <w:sz w:val="24"/>
                <w:szCs w:val="24"/>
              </w:rPr>
              <w:t xml:space="preserve"> Lakhs</w:t>
            </w:r>
          </w:p>
        </w:tc>
        <w:tc>
          <w:tcPr>
            <w:tcW w:w="1350" w:type="dxa"/>
            <w:tcBorders>
              <w:top w:val="single" w:sz="4" w:space="0" w:color="000000"/>
              <w:left w:val="single" w:sz="4" w:space="0" w:color="000000"/>
              <w:bottom w:val="single" w:sz="4" w:space="0" w:color="000000"/>
            </w:tcBorders>
            <w:shd w:val="clear" w:color="auto" w:fill="auto"/>
          </w:tcPr>
          <w:p w14:paraId="18FFA1F2"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14:paraId="21F49091"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3E5AC160"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AB94A48" w14:textId="77777777" w:rsidR="00972A7F" w:rsidRPr="0028629F" w:rsidRDefault="00972A7F" w:rsidP="0028629F">
            <w:pPr>
              <w:pStyle w:val="NoSpacing"/>
              <w:jc w:val="both"/>
              <w:rPr>
                <w:rFonts w:ascii="Times New Roman" w:hAnsi="Times New Roman"/>
                <w:sz w:val="24"/>
                <w:szCs w:val="24"/>
              </w:rPr>
            </w:pPr>
          </w:p>
        </w:tc>
      </w:tr>
    </w:tbl>
    <w:p w14:paraId="0E77E316" w14:textId="77777777" w:rsidR="00972A7F" w:rsidRPr="0028629F" w:rsidRDefault="00972A7F" w:rsidP="0028629F">
      <w:pPr>
        <w:pStyle w:val="NoSpacing"/>
        <w:jc w:val="both"/>
        <w:rPr>
          <w:rFonts w:ascii="Times New Roman" w:hAnsi="Times New Roman"/>
          <w:sz w:val="24"/>
          <w:szCs w:val="24"/>
        </w:rPr>
      </w:pPr>
    </w:p>
    <w:p w14:paraId="284F6A7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3.4</w:t>
      </w:r>
      <w:r w:rsidRPr="0028629F">
        <w:rPr>
          <w:rFonts w:ascii="Times New Roman" w:hAnsi="Times New Roman"/>
          <w:sz w:val="24"/>
          <w:szCs w:val="24"/>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972A7F" w:rsidRPr="0028629F" w14:paraId="4792F111" w14:textId="77777777" w:rsidTr="00102812">
        <w:tc>
          <w:tcPr>
            <w:tcW w:w="3600" w:type="dxa"/>
            <w:tcBorders>
              <w:top w:val="single" w:sz="4" w:space="0" w:color="000000"/>
              <w:left w:val="single" w:sz="4" w:space="0" w:color="000000"/>
              <w:bottom w:val="single" w:sz="4" w:space="0" w:color="000000"/>
            </w:tcBorders>
            <w:shd w:val="clear" w:color="auto" w:fill="auto"/>
          </w:tcPr>
          <w:p w14:paraId="09B4BFF6"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14:paraId="7634FA9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14:paraId="697E2B8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57B3A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w:t>
            </w:r>
          </w:p>
        </w:tc>
      </w:tr>
      <w:tr w:rsidR="00972A7F" w:rsidRPr="0028629F" w14:paraId="71D72912" w14:textId="77777777" w:rsidTr="00102812">
        <w:tc>
          <w:tcPr>
            <w:tcW w:w="3600" w:type="dxa"/>
            <w:tcBorders>
              <w:top w:val="single" w:sz="4" w:space="0" w:color="000000"/>
              <w:left w:val="single" w:sz="4" w:space="0" w:color="000000"/>
              <w:bottom w:val="single" w:sz="4" w:space="0" w:color="000000"/>
            </w:tcBorders>
            <w:shd w:val="clear" w:color="auto" w:fill="auto"/>
          </w:tcPr>
          <w:p w14:paraId="6B37014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14:paraId="3837D98E" w14:textId="77777777" w:rsidR="00972A7F" w:rsidRPr="0028629F" w:rsidRDefault="00E52B73" w:rsidP="00E52B73">
            <w:pPr>
              <w:pStyle w:val="NoSpacing"/>
              <w:jc w:val="center"/>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14:paraId="51A1E63D"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B0AA134" w14:textId="77777777" w:rsidR="00972A7F" w:rsidRPr="0028629F" w:rsidRDefault="00972A7F" w:rsidP="0028629F">
            <w:pPr>
              <w:pStyle w:val="NoSpacing"/>
              <w:jc w:val="both"/>
              <w:rPr>
                <w:rFonts w:ascii="Times New Roman" w:hAnsi="Times New Roman"/>
                <w:sz w:val="24"/>
                <w:szCs w:val="24"/>
              </w:rPr>
            </w:pPr>
          </w:p>
        </w:tc>
      </w:tr>
      <w:tr w:rsidR="00972A7F" w:rsidRPr="0028629F" w14:paraId="5D8B2008" w14:textId="77777777" w:rsidTr="00102812">
        <w:trPr>
          <w:trHeight w:val="143"/>
        </w:trPr>
        <w:tc>
          <w:tcPr>
            <w:tcW w:w="3600" w:type="dxa"/>
            <w:tcBorders>
              <w:top w:val="single" w:sz="4" w:space="0" w:color="000000"/>
              <w:left w:val="single" w:sz="4" w:space="0" w:color="000000"/>
              <w:bottom w:val="single" w:sz="4" w:space="0" w:color="000000"/>
            </w:tcBorders>
            <w:shd w:val="clear" w:color="auto" w:fill="auto"/>
          </w:tcPr>
          <w:p w14:paraId="664F87E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14:paraId="141EA0FC"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7612B01F"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5FB8787" w14:textId="77777777" w:rsidR="00972A7F" w:rsidRPr="0028629F" w:rsidRDefault="00972A7F" w:rsidP="0028629F">
            <w:pPr>
              <w:pStyle w:val="NoSpacing"/>
              <w:jc w:val="both"/>
              <w:rPr>
                <w:rFonts w:ascii="Times New Roman" w:hAnsi="Times New Roman"/>
                <w:sz w:val="24"/>
                <w:szCs w:val="24"/>
              </w:rPr>
            </w:pPr>
          </w:p>
        </w:tc>
      </w:tr>
      <w:tr w:rsidR="00972A7F" w:rsidRPr="0028629F" w14:paraId="40FAF70B" w14:textId="77777777" w:rsidTr="00102812">
        <w:trPr>
          <w:trHeight w:val="107"/>
        </w:trPr>
        <w:tc>
          <w:tcPr>
            <w:tcW w:w="3600" w:type="dxa"/>
            <w:tcBorders>
              <w:top w:val="single" w:sz="4" w:space="0" w:color="000000"/>
              <w:left w:val="single" w:sz="4" w:space="0" w:color="000000"/>
              <w:bottom w:val="single" w:sz="4" w:space="0" w:color="000000"/>
            </w:tcBorders>
            <w:shd w:val="clear" w:color="auto" w:fill="auto"/>
          </w:tcPr>
          <w:p w14:paraId="3D58B28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14:paraId="0EC5431B"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40AC0B6C" w14:textId="77777777" w:rsidR="00972A7F" w:rsidRPr="0028629F" w:rsidRDefault="00972A7F" w:rsidP="0028629F">
            <w:pPr>
              <w:pStyle w:val="No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33EF2F2" w14:textId="77777777" w:rsidR="00972A7F" w:rsidRPr="0028629F" w:rsidRDefault="00972A7F" w:rsidP="0028629F">
            <w:pPr>
              <w:pStyle w:val="NoSpacing"/>
              <w:jc w:val="both"/>
              <w:rPr>
                <w:rFonts w:ascii="Times New Roman" w:hAnsi="Times New Roman"/>
                <w:sz w:val="24"/>
                <w:szCs w:val="24"/>
              </w:rPr>
            </w:pPr>
          </w:p>
        </w:tc>
      </w:tr>
      <w:tr w:rsidR="00972A7F" w:rsidRPr="0028629F" w14:paraId="711A6A53" w14:textId="77777777" w:rsidTr="00102812">
        <w:trPr>
          <w:trHeight w:val="71"/>
        </w:trPr>
        <w:tc>
          <w:tcPr>
            <w:tcW w:w="3600" w:type="dxa"/>
            <w:tcBorders>
              <w:top w:val="single" w:sz="4" w:space="0" w:color="000000"/>
              <w:left w:val="single" w:sz="4" w:space="0" w:color="000000"/>
              <w:bottom w:val="single" w:sz="4" w:space="0" w:color="000000"/>
            </w:tcBorders>
            <w:shd w:val="clear" w:color="auto" w:fill="auto"/>
          </w:tcPr>
          <w:p w14:paraId="76E4459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14:paraId="2E4FE2CB" w14:textId="77777777" w:rsidR="00972A7F" w:rsidRPr="0028629F" w:rsidRDefault="00972A7F" w:rsidP="0028629F">
            <w:pPr>
              <w:pStyle w:val="No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14:paraId="49BC4D4D" w14:textId="77777777" w:rsidR="00972A7F" w:rsidRPr="0028629F" w:rsidRDefault="00271F5A" w:rsidP="002F136C">
            <w:pPr>
              <w:pStyle w:val="NoSpacing"/>
              <w:jc w:val="center"/>
              <w:rPr>
                <w:rFonts w:ascii="Times New Roman" w:hAnsi="Times New Roman"/>
                <w:sz w:val="24"/>
                <w:szCs w:val="24"/>
              </w:rPr>
            </w:pPr>
            <w:r>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7EE6EB8" w14:textId="77777777" w:rsidR="00972A7F" w:rsidRPr="0028629F" w:rsidRDefault="00972A7F" w:rsidP="0028629F">
            <w:pPr>
              <w:pStyle w:val="NoSpacing"/>
              <w:jc w:val="both"/>
              <w:rPr>
                <w:rFonts w:ascii="Times New Roman" w:hAnsi="Times New Roman"/>
                <w:sz w:val="24"/>
                <w:szCs w:val="24"/>
              </w:rPr>
            </w:pPr>
          </w:p>
        </w:tc>
      </w:tr>
    </w:tbl>
    <w:p w14:paraId="1D6DD80F" w14:textId="77777777" w:rsidR="00972A7F" w:rsidRPr="0028629F" w:rsidRDefault="00972A7F" w:rsidP="0028629F">
      <w:pPr>
        <w:pStyle w:val="NoSpacing"/>
        <w:jc w:val="both"/>
        <w:rPr>
          <w:rFonts w:ascii="Times New Roman" w:hAnsi="Times New Roman"/>
          <w:sz w:val="24"/>
          <w:szCs w:val="24"/>
        </w:rPr>
      </w:pPr>
    </w:p>
    <w:p w14:paraId="1A066C20" w14:textId="77777777" w:rsidR="00972A7F" w:rsidRPr="0028629F" w:rsidRDefault="00CB0D19" w:rsidP="0028629F">
      <w:pPr>
        <w:pStyle w:val="NoSpacing"/>
        <w:jc w:val="both"/>
        <w:rPr>
          <w:rFonts w:ascii="Times New Roman" w:hAnsi="Times New Roman"/>
          <w:sz w:val="24"/>
          <w:szCs w:val="24"/>
        </w:rPr>
      </w:pPr>
      <w:r>
        <w:rPr>
          <w:rFonts w:ascii="Times New Roman" w:hAnsi="Times New Roman"/>
          <w:noProof/>
          <w:sz w:val="24"/>
          <w:szCs w:val="24"/>
          <w:lang w:val="en-US" w:eastAsia="en-US"/>
        </w:rPr>
        <w:pict w14:anchorId="5E80B11E">
          <v:shape id="_x0000_s1148" type="#_x0000_t202" style="position:absolute;left:0;text-align:left;margin-left:426.05pt;margin-top:11.5pt;width:28.35pt;height:20.5pt;z-index:251650048">
            <v:textbox style="mso-next-textbox:#_x0000_s1148">
              <w:txbxContent>
                <w:p w14:paraId="001594D4" w14:textId="77777777" w:rsidR="00241F53" w:rsidRDefault="00241F53" w:rsidP="00972A7F"/>
              </w:txbxContent>
            </v:textbox>
          </v:shape>
        </w:pict>
      </w:r>
      <w:r>
        <w:rPr>
          <w:rFonts w:ascii="Times New Roman" w:hAnsi="Times New Roman"/>
          <w:noProof/>
          <w:sz w:val="24"/>
          <w:szCs w:val="24"/>
          <w:lang w:val="en-US" w:eastAsia="en-US"/>
        </w:rPr>
        <w:pict w14:anchorId="0A17B5C7">
          <v:shape id="_x0000_s1147" type="#_x0000_t202" style="position:absolute;left:0;text-align:left;margin-left:280.85pt;margin-top:11.2pt;width:28.35pt;height:20.6pt;z-index:251651072">
            <v:textbox style="mso-next-textbox:#_x0000_s1147">
              <w:txbxContent>
                <w:p w14:paraId="7CABDDB5" w14:textId="77777777" w:rsidR="00241F53" w:rsidRDefault="00241F53" w:rsidP="00972A7F"/>
              </w:txbxContent>
            </v:textbox>
          </v:shape>
        </w:pict>
      </w:r>
      <w:r>
        <w:rPr>
          <w:rFonts w:ascii="Times New Roman" w:hAnsi="Times New Roman"/>
          <w:noProof/>
          <w:sz w:val="24"/>
          <w:szCs w:val="24"/>
          <w:lang w:val="en-US" w:eastAsia="en-US"/>
        </w:rPr>
        <w:pict w14:anchorId="4AA539A8">
          <v:shape id="_x0000_s1146" type="#_x0000_t202" style="position:absolute;left:0;text-align:left;margin-left:177.3pt;margin-top:11.2pt;width:44.75pt;height:20.7pt;z-index:251652096">
            <v:textbox style="mso-next-textbox:#_x0000_s1146">
              <w:txbxContent>
                <w:p w14:paraId="127BB328" w14:textId="77777777" w:rsidR="00241F53" w:rsidRDefault="00241F53" w:rsidP="00972A7F">
                  <w:r>
                    <w:t>4.2</w:t>
                  </w:r>
                </w:p>
              </w:txbxContent>
            </v:textbox>
          </v:shape>
        </w:pict>
      </w:r>
      <w:r>
        <w:rPr>
          <w:rFonts w:ascii="Times New Roman" w:hAnsi="Times New Roman"/>
          <w:noProof/>
          <w:sz w:val="24"/>
          <w:szCs w:val="24"/>
        </w:rPr>
        <w:pict w14:anchorId="3FA1BBDF">
          <v:shape id="_x0000_s1097" type="#_x0000_t202" style="position:absolute;left:0;text-align:left;margin-left:77.55pt;margin-top:11.2pt;width:28.35pt;height:20.8pt;z-index:251653120">
            <v:textbox style="mso-next-textbox:#_x0000_s1097">
              <w:txbxContent>
                <w:p w14:paraId="1911C458" w14:textId="77777777" w:rsidR="00241F53" w:rsidRDefault="00241F53" w:rsidP="00972A7F"/>
              </w:txbxContent>
            </v:textbox>
          </v:shape>
        </w:pict>
      </w:r>
      <w:r w:rsidR="00972A7F" w:rsidRPr="0028629F">
        <w:rPr>
          <w:rFonts w:ascii="Times New Roman" w:hAnsi="Times New Roman"/>
          <w:sz w:val="24"/>
          <w:szCs w:val="24"/>
        </w:rPr>
        <w:t>3.5 Details on Impact factor of publications:</w:t>
      </w:r>
    </w:p>
    <w:p w14:paraId="036ED5B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Range                    Average                     h-index                     Nos. in SCOPUS</w:t>
      </w:r>
    </w:p>
    <w:p w14:paraId="4E091835" w14:textId="77777777" w:rsidR="00BE735C" w:rsidRDefault="00BE735C" w:rsidP="0028629F">
      <w:pPr>
        <w:pStyle w:val="NoSpacing"/>
        <w:jc w:val="both"/>
        <w:rPr>
          <w:rFonts w:ascii="Times New Roman" w:hAnsi="Times New Roman"/>
          <w:sz w:val="24"/>
          <w:szCs w:val="24"/>
        </w:rPr>
      </w:pPr>
    </w:p>
    <w:p w14:paraId="4DF27D79" w14:textId="77777777" w:rsidR="00BE735C" w:rsidRDefault="00BE735C" w:rsidP="0028629F">
      <w:pPr>
        <w:pStyle w:val="NoSpacing"/>
        <w:jc w:val="both"/>
        <w:rPr>
          <w:rFonts w:ascii="Times New Roman" w:hAnsi="Times New Roman"/>
          <w:sz w:val="24"/>
          <w:szCs w:val="24"/>
        </w:rPr>
      </w:pPr>
    </w:p>
    <w:p w14:paraId="6AC46B16" w14:textId="77777777" w:rsidR="00972A7F" w:rsidRDefault="00972A7F" w:rsidP="0028629F">
      <w:pPr>
        <w:pStyle w:val="NoSpacing"/>
        <w:jc w:val="both"/>
        <w:rPr>
          <w:rFonts w:ascii="Times New Roman" w:hAnsi="Times New Roman"/>
          <w:sz w:val="24"/>
          <w:szCs w:val="24"/>
        </w:rPr>
      </w:pPr>
      <w:r w:rsidRPr="0028629F">
        <w:rPr>
          <w:rFonts w:ascii="Times New Roman" w:hAnsi="Times New Roman"/>
          <w:sz w:val="24"/>
          <w:szCs w:val="24"/>
        </w:rPr>
        <w:t>3.6 Research funds sanctioned and received from various funding agencies, industry and other organisations</w:t>
      </w:r>
      <w:r w:rsidR="00BE735C">
        <w:rPr>
          <w:rFonts w:ascii="Times New Roman" w:hAnsi="Times New Roman"/>
          <w:sz w:val="24"/>
          <w:szCs w:val="24"/>
        </w:rPr>
        <w:t>:</w:t>
      </w:r>
    </w:p>
    <w:p w14:paraId="0C4D2CEC" w14:textId="77777777" w:rsidR="00BE735C" w:rsidRPr="0028629F" w:rsidRDefault="00BE735C" w:rsidP="0028629F">
      <w:pPr>
        <w:pStyle w:val="NoSpacing"/>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972A7F" w:rsidRPr="0028629F" w14:paraId="1B849F23" w14:textId="77777777" w:rsidTr="00102812">
        <w:trPr>
          <w:trHeight w:val="284"/>
          <w:jc w:val="center"/>
        </w:trPr>
        <w:tc>
          <w:tcPr>
            <w:tcW w:w="2712" w:type="dxa"/>
            <w:vAlign w:val="center"/>
          </w:tcPr>
          <w:p w14:paraId="07C10BD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Nature of the Project</w:t>
            </w:r>
          </w:p>
        </w:tc>
        <w:tc>
          <w:tcPr>
            <w:tcW w:w="1184" w:type="dxa"/>
            <w:vAlign w:val="center"/>
          </w:tcPr>
          <w:p w14:paraId="13F0E49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Duration</w:t>
            </w:r>
          </w:p>
          <w:p w14:paraId="1B7F583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Year</w:t>
            </w:r>
          </w:p>
        </w:tc>
        <w:tc>
          <w:tcPr>
            <w:tcW w:w="1758" w:type="dxa"/>
            <w:vAlign w:val="center"/>
          </w:tcPr>
          <w:p w14:paraId="7F690A0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Name of the</w:t>
            </w:r>
          </w:p>
          <w:p w14:paraId="7BB1AD2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funding Agency</w:t>
            </w:r>
          </w:p>
        </w:tc>
        <w:tc>
          <w:tcPr>
            <w:tcW w:w="1332" w:type="dxa"/>
            <w:tcBorders>
              <w:right w:val="single" w:sz="4" w:space="0" w:color="auto"/>
            </w:tcBorders>
            <w:vAlign w:val="center"/>
          </w:tcPr>
          <w:p w14:paraId="6A4C23C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 grant</w:t>
            </w:r>
          </w:p>
          <w:p w14:paraId="06048FB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sanctioned</w:t>
            </w:r>
          </w:p>
        </w:tc>
        <w:tc>
          <w:tcPr>
            <w:tcW w:w="1263" w:type="dxa"/>
            <w:tcBorders>
              <w:left w:val="single" w:sz="4" w:space="0" w:color="auto"/>
            </w:tcBorders>
            <w:vAlign w:val="center"/>
          </w:tcPr>
          <w:p w14:paraId="78090DF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Received</w:t>
            </w:r>
          </w:p>
          <w:p w14:paraId="0E6A351F" w14:textId="77777777" w:rsidR="00972A7F" w:rsidRPr="0028629F" w:rsidRDefault="00972A7F" w:rsidP="0028629F">
            <w:pPr>
              <w:pStyle w:val="NoSpacing"/>
              <w:jc w:val="both"/>
              <w:rPr>
                <w:rFonts w:ascii="Times New Roman" w:hAnsi="Times New Roman"/>
                <w:sz w:val="24"/>
                <w:szCs w:val="24"/>
              </w:rPr>
            </w:pPr>
          </w:p>
        </w:tc>
      </w:tr>
      <w:tr w:rsidR="00972A7F" w:rsidRPr="0028629F" w14:paraId="36040BB5" w14:textId="77777777" w:rsidTr="00102812">
        <w:trPr>
          <w:trHeight w:val="284"/>
          <w:jc w:val="center"/>
        </w:trPr>
        <w:tc>
          <w:tcPr>
            <w:tcW w:w="2712" w:type="dxa"/>
            <w:vAlign w:val="center"/>
          </w:tcPr>
          <w:p w14:paraId="49D9B00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Major projects</w:t>
            </w:r>
          </w:p>
        </w:tc>
        <w:tc>
          <w:tcPr>
            <w:tcW w:w="1184" w:type="dxa"/>
            <w:vAlign w:val="center"/>
          </w:tcPr>
          <w:p w14:paraId="3F429365" w14:textId="77777777" w:rsidR="00972A7F" w:rsidRDefault="00ED7567" w:rsidP="006441BF">
            <w:pPr>
              <w:pStyle w:val="NoSpacing"/>
              <w:jc w:val="center"/>
              <w:rPr>
                <w:rFonts w:ascii="Times New Roman" w:hAnsi="Times New Roman"/>
                <w:sz w:val="24"/>
                <w:szCs w:val="24"/>
              </w:rPr>
            </w:pPr>
            <w:r w:rsidRPr="0028629F">
              <w:rPr>
                <w:rFonts w:ascii="Times New Roman" w:hAnsi="Times New Roman"/>
                <w:sz w:val="24"/>
                <w:szCs w:val="24"/>
              </w:rPr>
              <w:t>2016-1</w:t>
            </w:r>
            <w:r w:rsidR="00D72DEF">
              <w:rPr>
                <w:rFonts w:ascii="Times New Roman" w:hAnsi="Times New Roman"/>
                <w:sz w:val="24"/>
                <w:szCs w:val="24"/>
              </w:rPr>
              <w:t>9</w:t>
            </w:r>
          </w:p>
          <w:p w14:paraId="781D72E3" w14:textId="77777777" w:rsidR="00663A68" w:rsidRPr="0028629F" w:rsidRDefault="00663A68" w:rsidP="006441BF">
            <w:pPr>
              <w:pStyle w:val="NoSpacing"/>
              <w:jc w:val="center"/>
              <w:rPr>
                <w:rFonts w:ascii="Times New Roman" w:hAnsi="Times New Roman"/>
                <w:sz w:val="24"/>
                <w:szCs w:val="24"/>
              </w:rPr>
            </w:pPr>
          </w:p>
        </w:tc>
        <w:tc>
          <w:tcPr>
            <w:tcW w:w="1758" w:type="dxa"/>
            <w:vAlign w:val="center"/>
          </w:tcPr>
          <w:p w14:paraId="1CCD6F92" w14:textId="77777777" w:rsidR="00972A7F" w:rsidRDefault="00663A68" w:rsidP="00663A68">
            <w:pPr>
              <w:pStyle w:val="NoSpacing"/>
              <w:rPr>
                <w:rFonts w:ascii="Times New Roman" w:hAnsi="Times New Roman"/>
                <w:sz w:val="24"/>
                <w:szCs w:val="24"/>
              </w:rPr>
            </w:pPr>
            <w:r>
              <w:rPr>
                <w:rFonts w:ascii="Times New Roman" w:hAnsi="Times New Roman"/>
                <w:sz w:val="24"/>
                <w:szCs w:val="24"/>
              </w:rPr>
              <w:t>1.</w:t>
            </w:r>
            <w:r w:rsidR="00ED7567" w:rsidRPr="0028629F">
              <w:rPr>
                <w:rFonts w:ascii="Times New Roman" w:hAnsi="Times New Roman"/>
                <w:sz w:val="24"/>
                <w:szCs w:val="24"/>
              </w:rPr>
              <w:t>DAE-  BRNS</w:t>
            </w:r>
          </w:p>
          <w:p w14:paraId="103DE652" w14:textId="77777777" w:rsidR="00663A68" w:rsidRPr="0028629F" w:rsidRDefault="00663A68" w:rsidP="00663A68">
            <w:pPr>
              <w:pStyle w:val="NoSpacing"/>
              <w:rPr>
                <w:rFonts w:ascii="Times New Roman" w:hAnsi="Times New Roman"/>
                <w:sz w:val="24"/>
                <w:szCs w:val="24"/>
              </w:rPr>
            </w:pPr>
            <w:r>
              <w:rPr>
                <w:rFonts w:ascii="Times New Roman" w:hAnsi="Times New Roman"/>
                <w:sz w:val="24"/>
                <w:szCs w:val="24"/>
              </w:rPr>
              <w:t>2.DAE-BRNS</w:t>
            </w:r>
          </w:p>
        </w:tc>
        <w:tc>
          <w:tcPr>
            <w:tcW w:w="1332" w:type="dxa"/>
            <w:tcBorders>
              <w:right w:val="single" w:sz="4" w:space="0" w:color="auto"/>
            </w:tcBorders>
            <w:vAlign w:val="center"/>
          </w:tcPr>
          <w:p w14:paraId="31B986B2" w14:textId="77777777" w:rsidR="00972A7F" w:rsidRDefault="00663A68" w:rsidP="00663A68">
            <w:pPr>
              <w:pStyle w:val="NoSpacing"/>
              <w:rPr>
                <w:rFonts w:ascii="Times New Roman" w:hAnsi="Times New Roman"/>
                <w:sz w:val="24"/>
                <w:szCs w:val="24"/>
              </w:rPr>
            </w:pPr>
            <w:r>
              <w:rPr>
                <w:rFonts w:ascii="Times New Roman" w:hAnsi="Times New Roman"/>
                <w:sz w:val="24"/>
                <w:szCs w:val="24"/>
              </w:rPr>
              <w:t>1.</w:t>
            </w:r>
            <w:r w:rsidR="00353C6F" w:rsidRPr="0028629F">
              <w:rPr>
                <w:rFonts w:ascii="Times New Roman" w:hAnsi="Times New Roman"/>
                <w:sz w:val="24"/>
                <w:szCs w:val="24"/>
              </w:rPr>
              <w:t>71.8</w:t>
            </w:r>
            <w:r w:rsidR="00ED7567" w:rsidRPr="0028629F">
              <w:rPr>
                <w:rFonts w:ascii="Times New Roman" w:hAnsi="Times New Roman"/>
                <w:sz w:val="24"/>
                <w:szCs w:val="24"/>
              </w:rPr>
              <w:t xml:space="preserve"> lakhs</w:t>
            </w:r>
          </w:p>
          <w:p w14:paraId="35712944" w14:textId="77777777" w:rsidR="00663A68" w:rsidRPr="0028629F" w:rsidRDefault="00663A68" w:rsidP="00663A68">
            <w:pPr>
              <w:pStyle w:val="NoSpacing"/>
              <w:rPr>
                <w:rFonts w:ascii="Times New Roman" w:hAnsi="Times New Roman"/>
                <w:sz w:val="24"/>
                <w:szCs w:val="24"/>
              </w:rPr>
            </w:pPr>
            <w:r>
              <w:rPr>
                <w:rFonts w:ascii="Times New Roman" w:hAnsi="Times New Roman"/>
                <w:sz w:val="24"/>
                <w:szCs w:val="24"/>
              </w:rPr>
              <w:t>2.35 lakhs</w:t>
            </w:r>
          </w:p>
        </w:tc>
        <w:tc>
          <w:tcPr>
            <w:tcW w:w="1263" w:type="dxa"/>
            <w:tcBorders>
              <w:left w:val="single" w:sz="4" w:space="0" w:color="auto"/>
            </w:tcBorders>
            <w:vAlign w:val="center"/>
          </w:tcPr>
          <w:p w14:paraId="5148DDEF" w14:textId="77777777" w:rsidR="00972A7F" w:rsidRDefault="00663A68" w:rsidP="00663A68">
            <w:pPr>
              <w:pStyle w:val="NoSpacing"/>
              <w:rPr>
                <w:rFonts w:ascii="Times New Roman" w:hAnsi="Times New Roman"/>
                <w:sz w:val="24"/>
                <w:szCs w:val="24"/>
              </w:rPr>
            </w:pPr>
            <w:r>
              <w:rPr>
                <w:rFonts w:ascii="Times New Roman" w:hAnsi="Times New Roman"/>
                <w:sz w:val="24"/>
                <w:szCs w:val="24"/>
              </w:rPr>
              <w:t>1.</w:t>
            </w:r>
            <w:r w:rsidR="00353C6F" w:rsidRPr="0028629F">
              <w:rPr>
                <w:rFonts w:ascii="Times New Roman" w:hAnsi="Times New Roman"/>
                <w:sz w:val="24"/>
                <w:szCs w:val="24"/>
              </w:rPr>
              <w:t>71.</w:t>
            </w:r>
            <w:r w:rsidR="00ED7567" w:rsidRPr="0028629F">
              <w:rPr>
                <w:rFonts w:ascii="Times New Roman" w:hAnsi="Times New Roman"/>
                <w:sz w:val="24"/>
                <w:szCs w:val="24"/>
              </w:rPr>
              <w:t>8 lakhs</w:t>
            </w:r>
          </w:p>
          <w:p w14:paraId="7376F78F" w14:textId="77777777" w:rsidR="00663A68" w:rsidRPr="0028629F" w:rsidRDefault="00663A68" w:rsidP="006441BF">
            <w:pPr>
              <w:pStyle w:val="NoSpacing"/>
              <w:jc w:val="center"/>
              <w:rPr>
                <w:rFonts w:ascii="Times New Roman" w:hAnsi="Times New Roman"/>
                <w:sz w:val="24"/>
                <w:szCs w:val="24"/>
              </w:rPr>
            </w:pPr>
            <w:r>
              <w:rPr>
                <w:rFonts w:ascii="Times New Roman" w:hAnsi="Times New Roman"/>
                <w:sz w:val="24"/>
                <w:szCs w:val="24"/>
              </w:rPr>
              <w:t xml:space="preserve">2.35 lakhs </w:t>
            </w:r>
          </w:p>
        </w:tc>
      </w:tr>
      <w:tr w:rsidR="00972A7F" w:rsidRPr="0028629F" w14:paraId="5525B00E" w14:textId="77777777" w:rsidTr="00102812">
        <w:trPr>
          <w:trHeight w:val="284"/>
          <w:jc w:val="center"/>
        </w:trPr>
        <w:tc>
          <w:tcPr>
            <w:tcW w:w="2712" w:type="dxa"/>
            <w:vAlign w:val="center"/>
          </w:tcPr>
          <w:p w14:paraId="5441E1D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Minor Projects</w:t>
            </w:r>
          </w:p>
        </w:tc>
        <w:tc>
          <w:tcPr>
            <w:tcW w:w="1184" w:type="dxa"/>
            <w:vAlign w:val="center"/>
          </w:tcPr>
          <w:p w14:paraId="7E80D834" w14:textId="77777777" w:rsidR="00972A7F" w:rsidRPr="0028629F" w:rsidRDefault="00353C6F" w:rsidP="006441BF">
            <w:pPr>
              <w:pStyle w:val="NoSpacing"/>
              <w:jc w:val="center"/>
              <w:rPr>
                <w:rFonts w:ascii="Times New Roman" w:hAnsi="Times New Roman"/>
                <w:sz w:val="24"/>
                <w:szCs w:val="24"/>
              </w:rPr>
            </w:pPr>
            <w:r w:rsidRPr="0028629F">
              <w:rPr>
                <w:rFonts w:ascii="Times New Roman" w:hAnsi="Times New Roman"/>
                <w:sz w:val="24"/>
                <w:szCs w:val="24"/>
              </w:rPr>
              <w:t>2016-17</w:t>
            </w:r>
          </w:p>
        </w:tc>
        <w:tc>
          <w:tcPr>
            <w:tcW w:w="1758" w:type="dxa"/>
            <w:vAlign w:val="center"/>
          </w:tcPr>
          <w:p w14:paraId="2FF33575" w14:textId="77777777" w:rsidR="00972A7F" w:rsidRPr="0028629F" w:rsidRDefault="00353C6F" w:rsidP="006441BF">
            <w:pPr>
              <w:pStyle w:val="NoSpacing"/>
              <w:jc w:val="center"/>
              <w:rPr>
                <w:rFonts w:ascii="Times New Roman" w:hAnsi="Times New Roman"/>
                <w:sz w:val="24"/>
                <w:szCs w:val="24"/>
              </w:rPr>
            </w:pPr>
            <w:r w:rsidRPr="0028629F">
              <w:rPr>
                <w:rFonts w:ascii="Times New Roman" w:hAnsi="Times New Roman"/>
                <w:sz w:val="24"/>
                <w:szCs w:val="24"/>
              </w:rPr>
              <w:t>UGC</w:t>
            </w:r>
          </w:p>
        </w:tc>
        <w:tc>
          <w:tcPr>
            <w:tcW w:w="1332" w:type="dxa"/>
            <w:tcBorders>
              <w:right w:val="single" w:sz="4" w:space="0" w:color="auto"/>
            </w:tcBorders>
            <w:vAlign w:val="center"/>
          </w:tcPr>
          <w:p w14:paraId="20569901" w14:textId="77777777" w:rsidR="00972A7F" w:rsidRPr="0028629F" w:rsidRDefault="00E92798" w:rsidP="006441BF">
            <w:pPr>
              <w:pStyle w:val="NoSpacing"/>
              <w:jc w:val="center"/>
              <w:rPr>
                <w:rFonts w:ascii="Times New Roman" w:hAnsi="Times New Roman"/>
                <w:sz w:val="24"/>
                <w:szCs w:val="24"/>
              </w:rPr>
            </w:pPr>
            <w:r w:rsidRPr="0028629F">
              <w:rPr>
                <w:rFonts w:ascii="Times New Roman" w:hAnsi="Times New Roman"/>
                <w:sz w:val="24"/>
                <w:szCs w:val="24"/>
              </w:rPr>
              <w:t>1</w:t>
            </w:r>
            <w:r w:rsidR="00371341">
              <w:rPr>
                <w:rFonts w:ascii="Times New Roman" w:hAnsi="Times New Roman"/>
                <w:sz w:val="24"/>
                <w:szCs w:val="24"/>
              </w:rPr>
              <w:t>.4 lakhs</w:t>
            </w:r>
          </w:p>
        </w:tc>
        <w:tc>
          <w:tcPr>
            <w:tcW w:w="1263" w:type="dxa"/>
            <w:tcBorders>
              <w:left w:val="single" w:sz="4" w:space="0" w:color="auto"/>
            </w:tcBorders>
            <w:vAlign w:val="center"/>
          </w:tcPr>
          <w:p w14:paraId="35388A7D" w14:textId="77777777" w:rsidR="00972A7F" w:rsidRPr="0028629F" w:rsidRDefault="00371341" w:rsidP="006441BF">
            <w:pPr>
              <w:pStyle w:val="NoSpacing"/>
              <w:jc w:val="center"/>
              <w:rPr>
                <w:rFonts w:ascii="Times New Roman" w:hAnsi="Times New Roman"/>
                <w:sz w:val="24"/>
                <w:szCs w:val="24"/>
              </w:rPr>
            </w:pPr>
            <w:r>
              <w:rPr>
                <w:rFonts w:ascii="Times New Roman" w:hAnsi="Times New Roman"/>
                <w:sz w:val="24"/>
                <w:szCs w:val="24"/>
              </w:rPr>
              <w:t>1.4</w:t>
            </w:r>
            <w:r w:rsidR="00353C6F" w:rsidRPr="0028629F">
              <w:rPr>
                <w:rFonts w:ascii="Times New Roman" w:hAnsi="Times New Roman"/>
                <w:sz w:val="24"/>
                <w:szCs w:val="24"/>
              </w:rPr>
              <w:t xml:space="preserve"> lakhs</w:t>
            </w:r>
          </w:p>
        </w:tc>
      </w:tr>
      <w:tr w:rsidR="00972A7F" w:rsidRPr="0028629F" w14:paraId="2DDDDEAB" w14:textId="77777777" w:rsidTr="00102812">
        <w:trPr>
          <w:trHeight w:val="284"/>
          <w:jc w:val="center"/>
        </w:trPr>
        <w:tc>
          <w:tcPr>
            <w:tcW w:w="2712" w:type="dxa"/>
            <w:vAlign w:val="center"/>
          </w:tcPr>
          <w:p w14:paraId="21DFF05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Interdisciplinary Projects</w:t>
            </w:r>
          </w:p>
        </w:tc>
        <w:tc>
          <w:tcPr>
            <w:tcW w:w="1184" w:type="dxa"/>
            <w:vAlign w:val="center"/>
          </w:tcPr>
          <w:p w14:paraId="2713F89F"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4435BC62"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5C88E686"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0B00843D" w14:textId="77777777" w:rsidR="00972A7F" w:rsidRPr="0028629F" w:rsidRDefault="00972A7F" w:rsidP="0028629F">
            <w:pPr>
              <w:pStyle w:val="NoSpacing"/>
              <w:jc w:val="both"/>
              <w:rPr>
                <w:rFonts w:ascii="Times New Roman" w:hAnsi="Times New Roman"/>
                <w:sz w:val="24"/>
                <w:szCs w:val="24"/>
              </w:rPr>
            </w:pPr>
          </w:p>
        </w:tc>
      </w:tr>
      <w:tr w:rsidR="00972A7F" w:rsidRPr="0028629F" w14:paraId="2A360266" w14:textId="77777777" w:rsidTr="00102812">
        <w:trPr>
          <w:trHeight w:val="284"/>
          <w:jc w:val="center"/>
        </w:trPr>
        <w:tc>
          <w:tcPr>
            <w:tcW w:w="2712" w:type="dxa"/>
            <w:vAlign w:val="center"/>
          </w:tcPr>
          <w:p w14:paraId="33B41D0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Industry sponsored</w:t>
            </w:r>
          </w:p>
        </w:tc>
        <w:tc>
          <w:tcPr>
            <w:tcW w:w="1184" w:type="dxa"/>
            <w:vAlign w:val="center"/>
          </w:tcPr>
          <w:p w14:paraId="1FCAD716"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43AA2149"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70CBD37F"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567D9124" w14:textId="77777777" w:rsidR="00972A7F" w:rsidRPr="0028629F" w:rsidRDefault="00972A7F" w:rsidP="0028629F">
            <w:pPr>
              <w:pStyle w:val="NoSpacing"/>
              <w:jc w:val="both"/>
              <w:rPr>
                <w:rFonts w:ascii="Times New Roman" w:hAnsi="Times New Roman"/>
                <w:sz w:val="24"/>
                <w:szCs w:val="24"/>
              </w:rPr>
            </w:pPr>
          </w:p>
        </w:tc>
      </w:tr>
      <w:tr w:rsidR="00972A7F" w:rsidRPr="0028629F" w14:paraId="2F7A80BC" w14:textId="77777777" w:rsidTr="00102812">
        <w:trPr>
          <w:trHeight w:val="404"/>
          <w:jc w:val="center"/>
        </w:trPr>
        <w:tc>
          <w:tcPr>
            <w:tcW w:w="2712" w:type="dxa"/>
            <w:vAlign w:val="center"/>
          </w:tcPr>
          <w:p w14:paraId="7506C13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Projects sponsored by the University/ College</w:t>
            </w:r>
          </w:p>
        </w:tc>
        <w:tc>
          <w:tcPr>
            <w:tcW w:w="1184" w:type="dxa"/>
            <w:vAlign w:val="center"/>
          </w:tcPr>
          <w:p w14:paraId="1F305E96"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1DA96C19"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07A4B920"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555EC363" w14:textId="77777777" w:rsidR="00972A7F" w:rsidRPr="0028629F" w:rsidRDefault="00972A7F" w:rsidP="0028629F">
            <w:pPr>
              <w:pStyle w:val="NoSpacing"/>
              <w:jc w:val="both"/>
              <w:rPr>
                <w:rFonts w:ascii="Times New Roman" w:hAnsi="Times New Roman"/>
                <w:sz w:val="24"/>
                <w:szCs w:val="24"/>
              </w:rPr>
            </w:pPr>
          </w:p>
        </w:tc>
      </w:tr>
      <w:tr w:rsidR="00972A7F" w:rsidRPr="0028629F" w14:paraId="33A11789" w14:textId="77777777" w:rsidTr="00102812">
        <w:trPr>
          <w:trHeight w:val="251"/>
          <w:jc w:val="center"/>
        </w:trPr>
        <w:tc>
          <w:tcPr>
            <w:tcW w:w="2712" w:type="dxa"/>
            <w:vAlign w:val="center"/>
          </w:tcPr>
          <w:p w14:paraId="09A988F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Students research projects</w:t>
            </w:r>
          </w:p>
          <w:p w14:paraId="47F8F979" w14:textId="77777777" w:rsidR="00972A7F" w:rsidRPr="0028629F" w:rsidRDefault="00972A7F" w:rsidP="0028629F">
            <w:pPr>
              <w:pStyle w:val="NoSpacing"/>
              <w:jc w:val="both"/>
              <w:rPr>
                <w:rFonts w:ascii="Times New Roman" w:hAnsi="Times New Roman"/>
                <w:i/>
                <w:sz w:val="24"/>
                <w:szCs w:val="24"/>
              </w:rPr>
            </w:pPr>
            <w:r w:rsidRPr="0028629F">
              <w:rPr>
                <w:rFonts w:ascii="Times New Roman" w:hAnsi="Times New Roman"/>
                <w:i/>
                <w:sz w:val="24"/>
                <w:szCs w:val="24"/>
              </w:rPr>
              <w:t>(other than compulsory by the University)</w:t>
            </w:r>
          </w:p>
        </w:tc>
        <w:tc>
          <w:tcPr>
            <w:tcW w:w="1184" w:type="dxa"/>
            <w:vAlign w:val="center"/>
          </w:tcPr>
          <w:p w14:paraId="35876D33"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277519FE"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5272DE4B"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1BC6C5DB" w14:textId="77777777" w:rsidR="00972A7F" w:rsidRPr="0028629F" w:rsidRDefault="00972A7F" w:rsidP="0028629F">
            <w:pPr>
              <w:pStyle w:val="NoSpacing"/>
              <w:jc w:val="both"/>
              <w:rPr>
                <w:rFonts w:ascii="Times New Roman" w:hAnsi="Times New Roman"/>
                <w:sz w:val="24"/>
                <w:szCs w:val="24"/>
              </w:rPr>
            </w:pPr>
          </w:p>
        </w:tc>
      </w:tr>
      <w:tr w:rsidR="00972A7F" w:rsidRPr="0028629F" w14:paraId="54C18236" w14:textId="77777777" w:rsidTr="00102812">
        <w:trPr>
          <w:trHeight w:val="269"/>
          <w:jc w:val="center"/>
        </w:trPr>
        <w:tc>
          <w:tcPr>
            <w:tcW w:w="2712" w:type="dxa"/>
            <w:vAlign w:val="center"/>
          </w:tcPr>
          <w:p w14:paraId="4610A65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Any other(Specify)</w:t>
            </w:r>
          </w:p>
        </w:tc>
        <w:tc>
          <w:tcPr>
            <w:tcW w:w="1184" w:type="dxa"/>
            <w:vAlign w:val="center"/>
          </w:tcPr>
          <w:p w14:paraId="07CAC4C2"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08EAF5D6"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38E5BE6D"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60C73177" w14:textId="77777777" w:rsidR="00972A7F" w:rsidRPr="0028629F" w:rsidRDefault="00972A7F" w:rsidP="0028629F">
            <w:pPr>
              <w:pStyle w:val="NoSpacing"/>
              <w:jc w:val="both"/>
              <w:rPr>
                <w:rFonts w:ascii="Times New Roman" w:hAnsi="Times New Roman"/>
                <w:sz w:val="24"/>
                <w:szCs w:val="24"/>
              </w:rPr>
            </w:pPr>
          </w:p>
        </w:tc>
      </w:tr>
      <w:tr w:rsidR="00972A7F" w:rsidRPr="0028629F" w14:paraId="3E132673" w14:textId="77777777" w:rsidTr="00102812">
        <w:trPr>
          <w:trHeight w:val="170"/>
          <w:jc w:val="center"/>
        </w:trPr>
        <w:tc>
          <w:tcPr>
            <w:tcW w:w="2712" w:type="dxa"/>
            <w:vAlign w:val="center"/>
          </w:tcPr>
          <w:p w14:paraId="1EAD459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w:t>
            </w:r>
          </w:p>
        </w:tc>
        <w:tc>
          <w:tcPr>
            <w:tcW w:w="1184" w:type="dxa"/>
            <w:vAlign w:val="center"/>
          </w:tcPr>
          <w:p w14:paraId="78542C0A" w14:textId="77777777" w:rsidR="00972A7F" w:rsidRPr="0028629F" w:rsidRDefault="00972A7F" w:rsidP="0028629F">
            <w:pPr>
              <w:pStyle w:val="NoSpacing"/>
              <w:jc w:val="both"/>
              <w:rPr>
                <w:rFonts w:ascii="Times New Roman" w:hAnsi="Times New Roman"/>
                <w:sz w:val="24"/>
                <w:szCs w:val="24"/>
              </w:rPr>
            </w:pPr>
          </w:p>
        </w:tc>
        <w:tc>
          <w:tcPr>
            <w:tcW w:w="1758" w:type="dxa"/>
            <w:vAlign w:val="center"/>
          </w:tcPr>
          <w:p w14:paraId="502A6894" w14:textId="77777777" w:rsidR="00972A7F" w:rsidRPr="0028629F" w:rsidRDefault="00972A7F" w:rsidP="0028629F">
            <w:pPr>
              <w:pStyle w:val="NoSpacing"/>
              <w:jc w:val="both"/>
              <w:rPr>
                <w:rFonts w:ascii="Times New Roman" w:hAnsi="Times New Roman"/>
                <w:sz w:val="24"/>
                <w:szCs w:val="24"/>
              </w:rPr>
            </w:pPr>
          </w:p>
        </w:tc>
        <w:tc>
          <w:tcPr>
            <w:tcW w:w="1332" w:type="dxa"/>
            <w:tcBorders>
              <w:right w:val="single" w:sz="4" w:space="0" w:color="auto"/>
            </w:tcBorders>
            <w:vAlign w:val="center"/>
          </w:tcPr>
          <w:p w14:paraId="05FAD3CE" w14:textId="77777777" w:rsidR="00972A7F" w:rsidRPr="0028629F" w:rsidRDefault="00972A7F" w:rsidP="0028629F">
            <w:pPr>
              <w:pStyle w:val="NoSpacing"/>
              <w:jc w:val="both"/>
              <w:rPr>
                <w:rFonts w:ascii="Times New Roman" w:hAnsi="Times New Roman"/>
                <w:sz w:val="24"/>
                <w:szCs w:val="24"/>
              </w:rPr>
            </w:pPr>
          </w:p>
        </w:tc>
        <w:tc>
          <w:tcPr>
            <w:tcW w:w="1263" w:type="dxa"/>
            <w:tcBorders>
              <w:left w:val="single" w:sz="4" w:space="0" w:color="auto"/>
            </w:tcBorders>
            <w:vAlign w:val="center"/>
          </w:tcPr>
          <w:p w14:paraId="029C37BE" w14:textId="77777777" w:rsidR="00972A7F" w:rsidRPr="0028629F" w:rsidRDefault="00972A7F" w:rsidP="0028629F">
            <w:pPr>
              <w:pStyle w:val="NoSpacing"/>
              <w:jc w:val="both"/>
              <w:rPr>
                <w:rFonts w:ascii="Times New Roman" w:hAnsi="Times New Roman"/>
                <w:sz w:val="24"/>
                <w:szCs w:val="24"/>
              </w:rPr>
            </w:pPr>
          </w:p>
        </w:tc>
      </w:tr>
    </w:tbl>
    <w:p w14:paraId="7FB6ECFB" w14:textId="77777777" w:rsidR="00972A7F" w:rsidRPr="0028629F" w:rsidRDefault="00972A7F" w:rsidP="0028629F">
      <w:pPr>
        <w:pStyle w:val="NoSpacing"/>
        <w:jc w:val="both"/>
        <w:rPr>
          <w:rFonts w:ascii="Times New Roman" w:hAnsi="Times New Roman"/>
          <w:sz w:val="24"/>
          <w:szCs w:val="24"/>
        </w:rPr>
      </w:pPr>
    </w:p>
    <w:p w14:paraId="27AE5CE9" w14:textId="77777777" w:rsidR="00972A7F" w:rsidRPr="0028629F" w:rsidRDefault="00972A7F" w:rsidP="0028629F">
      <w:pPr>
        <w:pStyle w:val="NoSpacing"/>
        <w:jc w:val="both"/>
        <w:rPr>
          <w:rFonts w:ascii="Times New Roman" w:hAnsi="Times New Roman"/>
          <w:sz w:val="24"/>
          <w:szCs w:val="24"/>
        </w:rPr>
      </w:pPr>
    </w:p>
    <w:p w14:paraId="672F16B5" w14:textId="77777777" w:rsidR="00BE735C"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3.7 No. of books published    i) With ISBN No. </w:t>
      </w:r>
      <w:r w:rsidR="00BE735C">
        <w:rPr>
          <w:rFonts w:ascii="Times New Roman" w:hAnsi="Times New Roman"/>
          <w:sz w:val="24"/>
          <w:szCs w:val="24"/>
        </w:rPr>
        <w:tab/>
      </w:r>
      <w:r w:rsidR="00BE735C">
        <w:rPr>
          <w:rFonts w:ascii="Times New Roman" w:hAnsi="Times New Roman"/>
          <w:sz w:val="24"/>
          <w:szCs w:val="24"/>
        </w:rPr>
        <w:tab/>
        <w:t xml:space="preserve">: </w:t>
      </w:r>
      <w:r w:rsidR="00CC7911" w:rsidRPr="0028629F">
        <w:rPr>
          <w:rFonts w:ascii="Times New Roman" w:hAnsi="Times New Roman"/>
          <w:sz w:val="24"/>
          <w:szCs w:val="24"/>
        </w:rPr>
        <w:t>Nil</w:t>
      </w:r>
    </w:p>
    <w:p w14:paraId="14870336" w14:textId="77777777" w:rsidR="00972A7F" w:rsidRPr="0028629F" w:rsidRDefault="00BE735C" w:rsidP="00BE735C">
      <w:pPr>
        <w:pStyle w:val="NoSpacing"/>
        <w:ind w:left="2160" w:firstLine="720"/>
        <w:jc w:val="both"/>
        <w:rPr>
          <w:rFonts w:ascii="Times New Roman" w:hAnsi="Times New Roman"/>
          <w:sz w:val="24"/>
          <w:szCs w:val="24"/>
        </w:rPr>
      </w:pPr>
      <w:r>
        <w:rPr>
          <w:rFonts w:ascii="Times New Roman" w:hAnsi="Times New Roman"/>
          <w:sz w:val="24"/>
          <w:szCs w:val="24"/>
        </w:rPr>
        <w:t xml:space="preserve">ii) </w:t>
      </w:r>
      <w:r w:rsidR="00972A7F" w:rsidRPr="0028629F">
        <w:rPr>
          <w:rFonts w:ascii="Times New Roman" w:hAnsi="Times New Roman"/>
          <w:sz w:val="24"/>
          <w:szCs w:val="24"/>
        </w:rPr>
        <w:t xml:space="preserve"> Chapters in Edited Book</w:t>
      </w:r>
      <w:r>
        <w:rPr>
          <w:rFonts w:ascii="Times New Roman" w:hAnsi="Times New Roman"/>
          <w:sz w:val="24"/>
          <w:szCs w:val="24"/>
        </w:rPr>
        <w:tab/>
      </w:r>
      <w:r w:rsidR="00250356">
        <w:rPr>
          <w:rFonts w:ascii="Times New Roman" w:hAnsi="Times New Roman"/>
          <w:sz w:val="24"/>
          <w:szCs w:val="24"/>
        </w:rPr>
        <w:t>: NIL</w:t>
      </w:r>
    </w:p>
    <w:p w14:paraId="1A92DFD9" w14:textId="77777777" w:rsidR="00972A7F" w:rsidRPr="0028629F" w:rsidRDefault="00BE735C" w:rsidP="00BE735C">
      <w:pPr>
        <w:pStyle w:val="NoSpacing"/>
        <w:ind w:left="2160" w:firstLine="720"/>
        <w:jc w:val="both"/>
        <w:rPr>
          <w:rFonts w:ascii="Times New Roman" w:hAnsi="Times New Roman"/>
          <w:sz w:val="24"/>
          <w:szCs w:val="24"/>
        </w:rPr>
      </w:pPr>
      <w:r>
        <w:rPr>
          <w:rFonts w:ascii="Times New Roman" w:hAnsi="Times New Roman"/>
          <w:sz w:val="24"/>
          <w:szCs w:val="24"/>
        </w:rPr>
        <w:t>i</w:t>
      </w:r>
      <w:r w:rsidR="00E92798" w:rsidRPr="0028629F">
        <w:rPr>
          <w:rFonts w:ascii="Times New Roman" w:hAnsi="Times New Roman"/>
          <w:sz w:val="24"/>
          <w:szCs w:val="24"/>
        </w:rPr>
        <w:t>ii) Without ISBN No.</w:t>
      </w:r>
      <w:r>
        <w:rPr>
          <w:rFonts w:ascii="Times New Roman" w:hAnsi="Times New Roman"/>
          <w:sz w:val="24"/>
          <w:szCs w:val="24"/>
        </w:rPr>
        <w:tab/>
      </w:r>
      <w:r>
        <w:rPr>
          <w:rFonts w:ascii="Times New Roman" w:hAnsi="Times New Roman"/>
          <w:sz w:val="24"/>
          <w:szCs w:val="24"/>
        </w:rPr>
        <w:tab/>
      </w:r>
      <w:r w:rsidR="00CC7911" w:rsidRPr="0028629F">
        <w:rPr>
          <w:rFonts w:ascii="Times New Roman" w:hAnsi="Times New Roman"/>
          <w:sz w:val="24"/>
          <w:szCs w:val="24"/>
        </w:rPr>
        <w:t>: Nil</w:t>
      </w:r>
    </w:p>
    <w:p w14:paraId="0FA24846" w14:textId="77777777" w:rsidR="00BE735C" w:rsidRDefault="00BE735C" w:rsidP="0028629F">
      <w:pPr>
        <w:pStyle w:val="NoSpacing"/>
        <w:jc w:val="both"/>
        <w:rPr>
          <w:rFonts w:ascii="Times New Roman" w:hAnsi="Times New Roman"/>
          <w:sz w:val="24"/>
          <w:szCs w:val="24"/>
        </w:rPr>
      </w:pPr>
    </w:p>
    <w:p w14:paraId="5FBB60F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3.8 No. of University Departments receiving funds from </w:t>
      </w:r>
      <w:r w:rsidR="00D91EA6">
        <w:rPr>
          <w:rFonts w:ascii="Times New Roman" w:hAnsi="Times New Roman"/>
          <w:sz w:val="24"/>
          <w:szCs w:val="24"/>
        </w:rPr>
        <w:tab/>
      </w:r>
      <w:r w:rsidR="00BE735C">
        <w:rPr>
          <w:rFonts w:ascii="Times New Roman" w:hAnsi="Times New Roman"/>
          <w:sz w:val="24"/>
          <w:szCs w:val="24"/>
        </w:rPr>
        <w:t>: NA</w:t>
      </w:r>
    </w:p>
    <w:p w14:paraId="3284FFFD" w14:textId="77777777" w:rsidR="00972A7F" w:rsidRPr="0028629F" w:rsidRDefault="00972A7F" w:rsidP="00BE735C">
      <w:pPr>
        <w:pStyle w:val="NoSpacing"/>
        <w:jc w:val="both"/>
        <w:rPr>
          <w:rFonts w:ascii="Times New Roman" w:hAnsi="Times New Roman"/>
          <w:sz w:val="24"/>
          <w:szCs w:val="24"/>
        </w:rPr>
      </w:pPr>
      <w:r w:rsidRPr="0028629F">
        <w:rPr>
          <w:rFonts w:ascii="Times New Roman" w:hAnsi="Times New Roman"/>
          <w:sz w:val="24"/>
          <w:szCs w:val="24"/>
        </w:rPr>
        <w:tab/>
      </w:r>
    </w:p>
    <w:p w14:paraId="335D4F39" w14:textId="77777777" w:rsidR="00972A7F" w:rsidRPr="0028629F" w:rsidRDefault="00972A7F" w:rsidP="00D91EA6">
      <w:pPr>
        <w:pStyle w:val="NoSpacing"/>
        <w:jc w:val="both"/>
        <w:rPr>
          <w:rFonts w:ascii="Times New Roman" w:hAnsi="Times New Roman"/>
          <w:sz w:val="24"/>
          <w:szCs w:val="24"/>
        </w:rPr>
      </w:pPr>
      <w:r w:rsidRPr="0028629F">
        <w:rPr>
          <w:rFonts w:ascii="Times New Roman" w:hAnsi="Times New Roman"/>
          <w:sz w:val="24"/>
          <w:szCs w:val="24"/>
        </w:rPr>
        <w:br/>
        <w:t>3.9 For colleges</w:t>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BE735C">
        <w:rPr>
          <w:rFonts w:ascii="Times New Roman" w:hAnsi="Times New Roman"/>
          <w:sz w:val="24"/>
          <w:szCs w:val="24"/>
        </w:rPr>
        <w:t>:</w:t>
      </w:r>
      <w:r w:rsidR="00D91EA6">
        <w:rPr>
          <w:rFonts w:ascii="Times New Roman" w:hAnsi="Times New Roman"/>
          <w:sz w:val="24"/>
          <w:szCs w:val="24"/>
        </w:rPr>
        <w:t xml:space="preserve"> NA</w:t>
      </w:r>
    </w:p>
    <w:p w14:paraId="1DB50E0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3.10 Revenue generated through consultancy </w:t>
      </w:r>
      <w:r w:rsidR="00D91EA6">
        <w:rPr>
          <w:rFonts w:ascii="Times New Roman" w:hAnsi="Times New Roman"/>
          <w:sz w:val="24"/>
          <w:szCs w:val="24"/>
        </w:rPr>
        <w:tab/>
      </w:r>
      <w:r w:rsidR="00D91EA6">
        <w:rPr>
          <w:rFonts w:ascii="Times New Roman" w:hAnsi="Times New Roman"/>
          <w:sz w:val="24"/>
          <w:szCs w:val="24"/>
        </w:rPr>
        <w:tab/>
      </w:r>
      <w:r w:rsidR="00BE735C">
        <w:rPr>
          <w:rFonts w:ascii="Times New Roman" w:hAnsi="Times New Roman"/>
          <w:sz w:val="24"/>
          <w:szCs w:val="24"/>
        </w:rPr>
        <w:t>: Nil</w:t>
      </w:r>
      <w:r w:rsidRPr="0028629F">
        <w:rPr>
          <w:rFonts w:ascii="Times New Roman" w:hAnsi="Times New Roman"/>
          <w:sz w:val="24"/>
          <w:szCs w:val="24"/>
        </w:rPr>
        <w:tab/>
      </w:r>
    </w:p>
    <w:p w14:paraId="45E817F5" w14:textId="77777777" w:rsidR="00972A7F" w:rsidRPr="0028629F" w:rsidRDefault="00972A7F" w:rsidP="0028629F">
      <w:pPr>
        <w:pStyle w:val="NoSpacing"/>
        <w:jc w:val="both"/>
        <w:rPr>
          <w:rFonts w:ascii="Times New Roman" w:hAnsi="Times New Roman"/>
          <w:sz w:val="24"/>
          <w:szCs w:val="24"/>
        </w:rPr>
      </w:pPr>
    </w:p>
    <w:p w14:paraId="73EBDDAE" w14:textId="77777777" w:rsidR="00D91EA6" w:rsidRDefault="002955B0" w:rsidP="0028629F">
      <w:pPr>
        <w:pStyle w:val="NoSpacing"/>
        <w:jc w:val="both"/>
        <w:rPr>
          <w:rFonts w:ascii="Times New Roman" w:hAnsi="Times New Roman"/>
          <w:sz w:val="24"/>
          <w:szCs w:val="24"/>
        </w:rPr>
      </w:pPr>
      <w:r>
        <w:rPr>
          <w:rFonts w:ascii="Times New Roman" w:hAnsi="Times New Roman"/>
          <w:sz w:val="24"/>
          <w:szCs w:val="24"/>
        </w:rPr>
        <w:t xml:space="preserve"> 3.11 No. of conferences </w:t>
      </w:r>
      <w:r w:rsidR="00972A7F" w:rsidRPr="0028629F">
        <w:rPr>
          <w:rFonts w:ascii="Times New Roman" w:hAnsi="Times New Roman"/>
          <w:sz w:val="24"/>
          <w:szCs w:val="24"/>
        </w:rPr>
        <w:t>organized by the Institution</w:t>
      </w:r>
      <w:r w:rsidR="00D91EA6">
        <w:rPr>
          <w:rFonts w:ascii="Times New Roman" w:hAnsi="Times New Roman"/>
          <w:sz w:val="24"/>
          <w:szCs w:val="24"/>
        </w:rPr>
        <w:t>:</w:t>
      </w:r>
    </w:p>
    <w:p w14:paraId="3AA4479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p>
    <w:tbl>
      <w:tblPr>
        <w:tblpPr w:leftFromText="180" w:rightFromText="180" w:vertAnchor="text" w:horzAnchor="page" w:tblpX="3535" w:tblpY="40"/>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963"/>
      </w:tblGrid>
      <w:tr w:rsidR="00D91EA6" w:rsidRPr="0028629F" w14:paraId="0C4BBFEA" w14:textId="77777777" w:rsidTr="00D91EA6">
        <w:trPr>
          <w:trHeight w:val="211"/>
        </w:trPr>
        <w:tc>
          <w:tcPr>
            <w:tcW w:w="1310" w:type="dxa"/>
            <w:tcBorders>
              <w:right w:val="single" w:sz="4" w:space="0" w:color="auto"/>
            </w:tcBorders>
          </w:tcPr>
          <w:p w14:paraId="4B5B0435"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 xml:space="preserve">  Level</w:t>
            </w:r>
          </w:p>
        </w:tc>
        <w:tc>
          <w:tcPr>
            <w:tcW w:w="1443" w:type="dxa"/>
            <w:tcBorders>
              <w:right w:val="single" w:sz="4" w:space="0" w:color="auto"/>
            </w:tcBorders>
          </w:tcPr>
          <w:p w14:paraId="7DBD405D"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International</w:t>
            </w:r>
          </w:p>
        </w:tc>
        <w:tc>
          <w:tcPr>
            <w:tcW w:w="1043" w:type="dxa"/>
            <w:tcBorders>
              <w:right w:val="single" w:sz="4" w:space="0" w:color="auto"/>
            </w:tcBorders>
          </w:tcPr>
          <w:p w14:paraId="605B2B31"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National</w:t>
            </w:r>
          </w:p>
        </w:tc>
        <w:tc>
          <w:tcPr>
            <w:tcW w:w="696" w:type="dxa"/>
            <w:tcBorders>
              <w:left w:val="single" w:sz="4" w:space="0" w:color="auto"/>
              <w:right w:val="single" w:sz="4" w:space="0" w:color="auto"/>
            </w:tcBorders>
          </w:tcPr>
          <w:p w14:paraId="2494D6F0"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State</w:t>
            </w:r>
          </w:p>
        </w:tc>
        <w:tc>
          <w:tcPr>
            <w:tcW w:w="1230" w:type="dxa"/>
            <w:tcBorders>
              <w:left w:val="single" w:sz="4" w:space="0" w:color="auto"/>
            </w:tcBorders>
          </w:tcPr>
          <w:p w14:paraId="7D066A62"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University</w:t>
            </w:r>
          </w:p>
        </w:tc>
        <w:tc>
          <w:tcPr>
            <w:tcW w:w="963" w:type="dxa"/>
          </w:tcPr>
          <w:p w14:paraId="7A2C3074"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College</w:t>
            </w:r>
          </w:p>
        </w:tc>
      </w:tr>
      <w:tr w:rsidR="00D91EA6" w:rsidRPr="0028629F" w14:paraId="60162BB2" w14:textId="77777777" w:rsidTr="00D91EA6">
        <w:trPr>
          <w:trHeight w:val="211"/>
        </w:trPr>
        <w:tc>
          <w:tcPr>
            <w:tcW w:w="1310" w:type="dxa"/>
            <w:tcBorders>
              <w:right w:val="single" w:sz="4" w:space="0" w:color="auto"/>
            </w:tcBorders>
          </w:tcPr>
          <w:p w14:paraId="510E2B87"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Number</w:t>
            </w:r>
          </w:p>
        </w:tc>
        <w:tc>
          <w:tcPr>
            <w:tcW w:w="1443" w:type="dxa"/>
            <w:tcBorders>
              <w:right w:val="single" w:sz="4" w:space="0" w:color="auto"/>
            </w:tcBorders>
          </w:tcPr>
          <w:p w14:paraId="27A8CABD" w14:textId="77777777" w:rsidR="00D91EA6" w:rsidRPr="0028629F" w:rsidRDefault="00D91EA6" w:rsidP="00D91EA6">
            <w:pPr>
              <w:pStyle w:val="NoSpacing"/>
              <w:jc w:val="both"/>
              <w:rPr>
                <w:rFonts w:ascii="Times New Roman" w:hAnsi="Times New Roman"/>
                <w:sz w:val="24"/>
                <w:szCs w:val="24"/>
              </w:rPr>
            </w:pPr>
          </w:p>
        </w:tc>
        <w:tc>
          <w:tcPr>
            <w:tcW w:w="1043" w:type="dxa"/>
            <w:tcBorders>
              <w:right w:val="single" w:sz="4" w:space="0" w:color="auto"/>
            </w:tcBorders>
          </w:tcPr>
          <w:p w14:paraId="11766F55" w14:textId="77777777" w:rsidR="00D91EA6" w:rsidRPr="0028629F" w:rsidRDefault="00D91EA6" w:rsidP="00D91EA6">
            <w:pPr>
              <w:pStyle w:val="NoSpacing"/>
              <w:jc w:val="both"/>
              <w:rPr>
                <w:rFonts w:ascii="Times New Roman" w:hAnsi="Times New Roman"/>
                <w:sz w:val="24"/>
                <w:szCs w:val="24"/>
              </w:rPr>
            </w:pPr>
          </w:p>
        </w:tc>
        <w:tc>
          <w:tcPr>
            <w:tcW w:w="696" w:type="dxa"/>
            <w:tcBorders>
              <w:left w:val="single" w:sz="4" w:space="0" w:color="auto"/>
              <w:right w:val="single" w:sz="4" w:space="0" w:color="auto"/>
            </w:tcBorders>
          </w:tcPr>
          <w:p w14:paraId="0799CBFA" w14:textId="77777777" w:rsidR="00D91EA6" w:rsidRPr="0028629F" w:rsidRDefault="00D91EA6" w:rsidP="00D91EA6">
            <w:pPr>
              <w:pStyle w:val="NoSpacing"/>
              <w:jc w:val="both"/>
              <w:rPr>
                <w:rFonts w:ascii="Times New Roman" w:hAnsi="Times New Roman"/>
                <w:sz w:val="24"/>
                <w:szCs w:val="24"/>
              </w:rPr>
            </w:pPr>
          </w:p>
        </w:tc>
        <w:tc>
          <w:tcPr>
            <w:tcW w:w="1230" w:type="dxa"/>
            <w:tcBorders>
              <w:left w:val="single" w:sz="4" w:space="0" w:color="auto"/>
            </w:tcBorders>
          </w:tcPr>
          <w:p w14:paraId="3232DCDC" w14:textId="77777777" w:rsidR="00D91EA6" w:rsidRPr="0028629F" w:rsidRDefault="00D91EA6" w:rsidP="00D91EA6">
            <w:pPr>
              <w:pStyle w:val="NoSpacing"/>
              <w:jc w:val="both"/>
              <w:rPr>
                <w:rFonts w:ascii="Times New Roman" w:hAnsi="Times New Roman"/>
                <w:sz w:val="24"/>
                <w:szCs w:val="24"/>
              </w:rPr>
            </w:pPr>
          </w:p>
        </w:tc>
        <w:tc>
          <w:tcPr>
            <w:tcW w:w="963" w:type="dxa"/>
          </w:tcPr>
          <w:p w14:paraId="644FAFBF" w14:textId="77777777" w:rsidR="00D91EA6" w:rsidRPr="0028629F" w:rsidRDefault="00111FB5" w:rsidP="00D91EA6">
            <w:pPr>
              <w:pStyle w:val="NoSpacing"/>
              <w:jc w:val="both"/>
              <w:rPr>
                <w:rFonts w:ascii="Times New Roman" w:hAnsi="Times New Roman"/>
                <w:sz w:val="24"/>
                <w:szCs w:val="24"/>
              </w:rPr>
            </w:pPr>
            <w:r>
              <w:rPr>
                <w:rFonts w:ascii="Times New Roman" w:hAnsi="Times New Roman"/>
                <w:sz w:val="24"/>
                <w:szCs w:val="24"/>
              </w:rPr>
              <w:t>6</w:t>
            </w:r>
          </w:p>
        </w:tc>
      </w:tr>
      <w:tr w:rsidR="00D91EA6" w:rsidRPr="0028629F" w14:paraId="163CC7DF" w14:textId="77777777" w:rsidTr="00D91EA6">
        <w:trPr>
          <w:trHeight w:val="211"/>
        </w:trPr>
        <w:tc>
          <w:tcPr>
            <w:tcW w:w="1310" w:type="dxa"/>
            <w:tcBorders>
              <w:right w:val="single" w:sz="4" w:space="0" w:color="auto"/>
            </w:tcBorders>
          </w:tcPr>
          <w:p w14:paraId="4D97286D"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Sponsoring agencies</w:t>
            </w:r>
          </w:p>
        </w:tc>
        <w:tc>
          <w:tcPr>
            <w:tcW w:w="1443" w:type="dxa"/>
            <w:tcBorders>
              <w:right w:val="single" w:sz="4" w:space="0" w:color="auto"/>
            </w:tcBorders>
          </w:tcPr>
          <w:p w14:paraId="3AF6B27E" w14:textId="77777777" w:rsidR="00D91EA6" w:rsidRPr="0028629F" w:rsidRDefault="00D91EA6" w:rsidP="00D91EA6">
            <w:pPr>
              <w:pStyle w:val="NoSpacing"/>
              <w:jc w:val="both"/>
              <w:rPr>
                <w:rFonts w:ascii="Times New Roman" w:hAnsi="Times New Roman"/>
                <w:sz w:val="24"/>
                <w:szCs w:val="24"/>
              </w:rPr>
            </w:pPr>
          </w:p>
        </w:tc>
        <w:tc>
          <w:tcPr>
            <w:tcW w:w="1043" w:type="dxa"/>
            <w:tcBorders>
              <w:right w:val="single" w:sz="4" w:space="0" w:color="auto"/>
            </w:tcBorders>
          </w:tcPr>
          <w:p w14:paraId="252A5DE6" w14:textId="77777777" w:rsidR="00D91EA6" w:rsidRPr="0028629F" w:rsidRDefault="00D91EA6" w:rsidP="00D91EA6">
            <w:pPr>
              <w:pStyle w:val="NoSpacing"/>
              <w:jc w:val="both"/>
              <w:rPr>
                <w:rFonts w:ascii="Times New Roman" w:hAnsi="Times New Roman"/>
                <w:sz w:val="24"/>
                <w:szCs w:val="24"/>
              </w:rPr>
            </w:pPr>
          </w:p>
        </w:tc>
        <w:tc>
          <w:tcPr>
            <w:tcW w:w="696" w:type="dxa"/>
            <w:tcBorders>
              <w:left w:val="single" w:sz="4" w:space="0" w:color="auto"/>
              <w:right w:val="single" w:sz="4" w:space="0" w:color="auto"/>
            </w:tcBorders>
          </w:tcPr>
          <w:p w14:paraId="6560F707" w14:textId="77777777" w:rsidR="00D91EA6" w:rsidRPr="0028629F" w:rsidRDefault="00D91EA6" w:rsidP="00D91EA6">
            <w:pPr>
              <w:pStyle w:val="NoSpacing"/>
              <w:jc w:val="both"/>
              <w:rPr>
                <w:rFonts w:ascii="Times New Roman" w:hAnsi="Times New Roman"/>
                <w:sz w:val="24"/>
                <w:szCs w:val="24"/>
              </w:rPr>
            </w:pPr>
          </w:p>
        </w:tc>
        <w:tc>
          <w:tcPr>
            <w:tcW w:w="1230" w:type="dxa"/>
            <w:tcBorders>
              <w:left w:val="single" w:sz="4" w:space="0" w:color="auto"/>
            </w:tcBorders>
          </w:tcPr>
          <w:p w14:paraId="53F1A367" w14:textId="77777777" w:rsidR="00D91EA6" w:rsidRPr="0028629F" w:rsidRDefault="00D91EA6" w:rsidP="00D91EA6">
            <w:pPr>
              <w:pStyle w:val="NoSpacing"/>
              <w:jc w:val="both"/>
              <w:rPr>
                <w:rFonts w:ascii="Times New Roman" w:hAnsi="Times New Roman"/>
                <w:sz w:val="24"/>
                <w:szCs w:val="24"/>
              </w:rPr>
            </w:pPr>
          </w:p>
        </w:tc>
        <w:tc>
          <w:tcPr>
            <w:tcW w:w="963" w:type="dxa"/>
          </w:tcPr>
          <w:p w14:paraId="78169AC7" w14:textId="77777777" w:rsidR="00D91EA6" w:rsidRPr="0028629F" w:rsidRDefault="00D91EA6" w:rsidP="00D91EA6">
            <w:pPr>
              <w:pStyle w:val="NoSpacing"/>
              <w:jc w:val="both"/>
              <w:rPr>
                <w:rFonts w:ascii="Times New Roman" w:hAnsi="Times New Roman"/>
                <w:sz w:val="24"/>
                <w:szCs w:val="24"/>
              </w:rPr>
            </w:pPr>
            <w:r w:rsidRPr="0028629F">
              <w:rPr>
                <w:rFonts w:ascii="Times New Roman" w:hAnsi="Times New Roman"/>
                <w:sz w:val="24"/>
                <w:szCs w:val="24"/>
              </w:rPr>
              <w:t>RUSA</w:t>
            </w:r>
          </w:p>
        </w:tc>
      </w:tr>
    </w:tbl>
    <w:p w14:paraId="34CC67FD" w14:textId="77777777" w:rsidR="00972A7F" w:rsidRPr="0028629F" w:rsidRDefault="00972A7F" w:rsidP="0028629F">
      <w:pPr>
        <w:pStyle w:val="NoSpacing"/>
        <w:jc w:val="both"/>
        <w:rPr>
          <w:rFonts w:ascii="Times New Roman" w:hAnsi="Times New Roman"/>
          <w:sz w:val="24"/>
          <w:szCs w:val="24"/>
        </w:rPr>
      </w:pPr>
    </w:p>
    <w:p w14:paraId="20BE34AC" w14:textId="77777777" w:rsidR="00D91EA6" w:rsidRDefault="00D91EA6" w:rsidP="0028629F">
      <w:pPr>
        <w:pStyle w:val="NoSpacing"/>
        <w:jc w:val="both"/>
        <w:rPr>
          <w:rFonts w:ascii="Times New Roman" w:hAnsi="Times New Roman"/>
          <w:sz w:val="24"/>
          <w:szCs w:val="24"/>
        </w:rPr>
      </w:pPr>
    </w:p>
    <w:p w14:paraId="3BF76335" w14:textId="77777777" w:rsidR="00D91EA6" w:rsidRDefault="00D91EA6" w:rsidP="0028629F">
      <w:pPr>
        <w:pStyle w:val="NoSpacing"/>
        <w:jc w:val="both"/>
        <w:rPr>
          <w:rFonts w:ascii="Times New Roman" w:hAnsi="Times New Roman"/>
          <w:sz w:val="24"/>
          <w:szCs w:val="24"/>
        </w:rPr>
      </w:pPr>
    </w:p>
    <w:p w14:paraId="1CA5AEFD" w14:textId="77777777" w:rsidR="00D91EA6" w:rsidRDefault="00D91EA6" w:rsidP="0028629F">
      <w:pPr>
        <w:pStyle w:val="NoSpacing"/>
        <w:jc w:val="both"/>
        <w:rPr>
          <w:rFonts w:ascii="Times New Roman" w:hAnsi="Times New Roman"/>
          <w:sz w:val="24"/>
          <w:szCs w:val="24"/>
        </w:rPr>
      </w:pPr>
    </w:p>
    <w:p w14:paraId="1B36E55F" w14:textId="77777777" w:rsidR="00D91EA6" w:rsidRDefault="00D91EA6" w:rsidP="0028629F">
      <w:pPr>
        <w:pStyle w:val="NoSpacing"/>
        <w:jc w:val="both"/>
        <w:rPr>
          <w:rFonts w:ascii="Times New Roman" w:hAnsi="Times New Roman"/>
          <w:sz w:val="24"/>
          <w:szCs w:val="24"/>
        </w:rPr>
      </w:pPr>
    </w:p>
    <w:p w14:paraId="240A2F9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3.12 No. of faculty served as experts, chairpersons or resource persons</w:t>
      </w:r>
      <w:r w:rsidR="00111FB5">
        <w:rPr>
          <w:rFonts w:ascii="Times New Roman" w:hAnsi="Times New Roman"/>
          <w:sz w:val="24"/>
          <w:szCs w:val="24"/>
        </w:rPr>
        <w:t>: 10</w:t>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35D0E25D" w14:textId="77777777" w:rsidR="00D91EA6" w:rsidRDefault="00D91EA6" w:rsidP="0028629F">
      <w:pPr>
        <w:pStyle w:val="NoSpacing"/>
        <w:jc w:val="both"/>
        <w:rPr>
          <w:rFonts w:ascii="Times New Roman" w:hAnsi="Times New Roman"/>
          <w:sz w:val="24"/>
          <w:szCs w:val="24"/>
        </w:rPr>
      </w:pPr>
    </w:p>
    <w:p w14:paraId="2988E533" w14:textId="77777777" w:rsidR="00972A7F" w:rsidRPr="0028629F" w:rsidRDefault="00CC7911" w:rsidP="0028629F">
      <w:pPr>
        <w:pStyle w:val="NoSpacing"/>
        <w:jc w:val="both"/>
        <w:rPr>
          <w:rFonts w:ascii="Times New Roman" w:hAnsi="Times New Roman"/>
          <w:sz w:val="24"/>
          <w:szCs w:val="24"/>
        </w:rPr>
      </w:pPr>
      <w:r w:rsidRPr="0028629F">
        <w:rPr>
          <w:rFonts w:ascii="Times New Roman" w:hAnsi="Times New Roman"/>
          <w:sz w:val="24"/>
          <w:szCs w:val="24"/>
        </w:rPr>
        <w:t>3.13 No. of c</w:t>
      </w:r>
      <w:r w:rsidR="00D91EA6">
        <w:rPr>
          <w:rFonts w:ascii="Times New Roman" w:hAnsi="Times New Roman"/>
          <w:sz w:val="24"/>
          <w:szCs w:val="24"/>
        </w:rPr>
        <w:t xml:space="preserve">ollaborations:            </w:t>
      </w:r>
      <w:r w:rsidR="00972A7F" w:rsidRPr="0028629F">
        <w:rPr>
          <w:rFonts w:ascii="Times New Roman" w:hAnsi="Times New Roman"/>
          <w:sz w:val="24"/>
          <w:szCs w:val="24"/>
        </w:rPr>
        <w:t xml:space="preserve">International </w:t>
      </w:r>
      <w:r w:rsidRPr="0028629F">
        <w:rPr>
          <w:rFonts w:ascii="Times New Roman" w:hAnsi="Times New Roman"/>
          <w:sz w:val="24"/>
          <w:szCs w:val="24"/>
        </w:rPr>
        <w:t>: Nil</w:t>
      </w:r>
      <w:r w:rsidR="00972A7F" w:rsidRPr="0028629F">
        <w:rPr>
          <w:rFonts w:ascii="Times New Roman" w:hAnsi="Times New Roman"/>
          <w:sz w:val="24"/>
          <w:szCs w:val="24"/>
        </w:rPr>
        <w:t xml:space="preserve">              National   </w:t>
      </w:r>
      <w:r w:rsidRPr="0028629F">
        <w:rPr>
          <w:rFonts w:ascii="Times New Roman" w:hAnsi="Times New Roman"/>
          <w:sz w:val="24"/>
          <w:szCs w:val="24"/>
        </w:rPr>
        <w:t>: Nil</w:t>
      </w:r>
      <w:r w:rsidR="00972A7F" w:rsidRPr="0028629F">
        <w:rPr>
          <w:rFonts w:ascii="Times New Roman" w:hAnsi="Times New Roman"/>
          <w:sz w:val="24"/>
          <w:szCs w:val="24"/>
        </w:rPr>
        <w:t xml:space="preserve">                   Any other</w:t>
      </w:r>
      <w:r w:rsidRPr="0028629F">
        <w:rPr>
          <w:rFonts w:ascii="Times New Roman" w:hAnsi="Times New Roman"/>
          <w:sz w:val="24"/>
          <w:szCs w:val="24"/>
        </w:rPr>
        <w:t>: 1</w:t>
      </w:r>
    </w:p>
    <w:p w14:paraId="03CDA016" w14:textId="77777777" w:rsidR="00D91EA6" w:rsidRDefault="00D91EA6" w:rsidP="0028629F">
      <w:pPr>
        <w:pStyle w:val="NoSpacing"/>
        <w:jc w:val="both"/>
        <w:rPr>
          <w:rFonts w:ascii="Times New Roman" w:hAnsi="Times New Roman"/>
          <w:sz w:val="24"/>
          <w:szCs w:val="24"/>
        </w:rPr>
      </w:pPr>
    </w:p>
    <w:p w14:paraId="0283153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3.14 No. of linkages created during this year</w:t>
      </w:r>
      <w:r w:rsidR="00CC7911" w:rsidRPr="0028629F">
        <w:rPr>
          <w:rFonts w:ascii="Times New Roman" w:hAnsi="Times New Roman"/>
          <w:sz w:val="24"/>
          <w:szCs w:val="24"/>
        </w:rPr>
        <w:t>: Nil</w:t>
      </w:r>
    </w:p>
    <w:p w14:paraId="79D141FB" w14:textId="77777777" w:rsidR="00D91EA6" w:rsidRDefault="00D91EA6" w:rsidP="0028629F">
      <w:pPr>
        <w:pStyle w:val="NoSpacing"/>
        <w:jc w:val="both"/>
        <w:rPr>
          <w:rFonts w:ascii="Times New Roman" w:hAnsi="Times New Roman"/>
          <w:sz w:val="24"/>
          <w:szCs w:val="24"/>
        </w:rPr>
      </w:pPr>
    </w:p>
    <w:p w14:paraId="6BDD2F1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3.15 Total budget for research for current year </w:t>
      </w:r>
      <w:r w:rsidR="00FD0A18">
        <w:rPr>
          <w:rFonts w:ascii="Times New Roman" w:hAnsi="Times New Roman"/>
          <w:sz w:val="24"/>
          <w:szCs w:val="24"/>
        </w:rPr>
        <w:t>(</w:t>
      </w:r>
      <w:r w:rsidRPr="0028629F">
        <w:rPr>
          <w:rFonts w:ascii="Times New Roman" w:hAnsi="Times New Roman"/>
          <w:sz w:val="24"/>
          <w:szCs w:val="24"/>
        </w:rPr>
        <w:t>in lakhs</w:t>
      </w:r>
      <w:r w:rsidR="00FD0A18">
        <w:rPr>
          <w:rFonts w:ascii="Times New Roman" w:hAnsi="Times New Roman"/>
          <w:sz w:val="24"/>
          <w:szCs w:val="24"/>
        </w:rPr>
        <w:t>)</w:t>
      </w:r>
      <w:r w:rsidR="00FD0A18">
        <w:rPr>
          <w:rFonts w:ascii="Times New Roman" w:hAnsi="Times New Roman"/>
          <w:sz w:val="24"/>
          <w:szCs w:val="24"/>
        </w:rPr>
        <w:tab/>
      </w:r>
      <w:r w:rsidRPr="0028629F">
        <w:rPr>
          <w:rFonts w:ascii="Times New Roman" w:hAnsi="Times New Roman"/>
          <w:sz w:val="24"/>
          <w:szCs w:val="24"/>
        </w:rPr>
        <w:t>:</w:t>
      </w:r>
      <w:r w:rsidR="00BE0718" w:rsidRPr="0028629F">
        <w:rPr>
          <w:rFonts w:ascii="Times New Roman" w:hAnsi="Times New Roman"/>
          <w:sz w:val="24"/>
          <w:szCs w:val="24"/>
        </w:rPr>
        <w:t xml:space="preserve"> Rs 71.9</w:t>
      </w:r>
      <w:r w:rsidR="00C203D7" w:rsidRPr="0028629F">
        <w:rPr>
          <w:rFonts w:ascii="Times New Roman" w:hAnsi="Times New Roman"/>
          <w:sz w:val="24"/>
          <w:szCs w:val="24"/>
        </w:rPr>
        <w:t xml:space="preserve"> lakhs</w:t>
      </w:r>
    </w:p>
    <w:p w14:paraId="1F63C43F" w14:textId="77777777" w:rsidR="00D91EA6" w:rsidRDefault="00972A7F" w:rsidP="00D91EA6">
      <w:pPr>
        <w:pStyle w:val="NoSpacing"/>
        <w:ind w:firstLine="720"/>
        <w:jc w:val="both"/>
        <w:rPr>
          <w:rFonts w:ascii="Times New Roman" w:hAnsi="Times New Roman"/>
          <w:sz w:val="24"/>
          <w:szCs w:val="24"/>
        </w:rPr>
      </w:pPr>
      <w:r w:rsidRPr="0028629F">
        <w:rPr>
          <w:rFonts w:ascii="Times New Roman" w:hAnsi="Times New Roman"/>
          <w:sz w:val="24"/>
          <w:szCs w:val="24"/>
        </w:rPr>
        <w:t>From Funding agency</w:t>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CC7911" w:rsidRPr="0028629F">
        <w:rPr>
          <w:rFonts w:ascii="Times New Roman" w:hAnsi="Times New Roman"/>
          <w:sz w:val="24"/>
          <w:szCs w:val="24"/>
        </w:rPr>
        <w:t>: Yes</w:t>
      </w:r>
      <w:r w:rsidR="00CC7911" w:rsidRPr="0028629F">
        <w:rPr>
          <w:rFonts w:ascii="Times New Roman" w:hAnsi="Times New Roman"/>
          <w:sz w:val="24"/>
          <w:szCs w:val="24"/>
        </w:rPr>
        <w:tab/>
      </w:r>
    </w:p>
    <w:p w14:paraId="516C5E5B" w14:textId="77777777" w:rsidR="00972A7F" w:rsidRPr="0028629F" w:rsidRDefault="00972A7F" w:rsidP="00D91EA6">
      <w:pPr>
        <w:pStyle w:val="NoSpacing"/>
        <w:ind w:firstLine="720"/>
        <w:jc w:val="both"/>
        <w:rPr>
          <w:rFonts w:ascii="Times New Roman" w:hAnsi="Times New Roman"/>
          <w:sz w:val="24"/>
          <w:szCs w:val="24"/>
        </w:rPr>
      </w:pPr>
      <w:r w:rsidRPr="0028629F">
        <w:rPr>
          <w:rFonts w:ascii="Times New Roman" w:hAnsi="Times New Roman"/>
          <w:sz w:val="24"/>
          <w:szCs w:val="24"/>
        </w:rPr>
        <w:t xml:space="preserve">From Management of University/College </w:t>
      </w:r>
      <w:r w:rsidR="00D91EA6">
        <w:rPr>
          <w:rFonts w:ascii="Times New Roman" w:hAnsi="Times New Roman"/>
          <w:sz w:val="24"/>
          <w:szCs w:val="24"/>
        </w:rPr>
        <w:tab/>
      </w:r>
      <w:r w:rsidR="00D91EA6">
        <w:rPr>
          <w:rFonts w:ascii="Times New Roman" w:hAnsi="Times New Roman"/>
          <w:sz w:val="24"/>
          <w:szCs w:val="24"/>
        </w:rPr>
        <w:tab/>
      </w:r>
      <w:r w:rsidR="00C365BD" w:rsidRPr="0028629F">
        <w:rPr>
          <w:rFonts w:ascii="Times New Roman" w:hAnsi="Times New Roman"/>
          <w:sz w:val="24"/>
          <w:szCs w:val="24"/>
        </w:rPr>
        <w:t>:Nil</w:t>
      </w:r>
    </w:p>
    <w:p w14:paraId="456CAF1C" w14:textId="77777777" w:rsidR="00972A7F" w:rsidRPr="0028629F" w:rsidRDefault="00972A7F" w:rsidP="00D91EA6">
      <w:pPr>
        <w:pStyle w:val="NoSpacing"/>
        <w:ind w:left="4320" w:firstLine="720"/>
        <w:jc w:val="both"/>
        <w:rPr>
          <w:rFonts w:ascii="Times New Roman" w:hAnsi="Times New Roman"/>
          <w:sz w:val="24"/>
          <w:szCs w:val="24"/>
        </w:rPr>
      </w:pPr>
      <w:r w:rsidRPr="0028629F">
        <w:rPr>
          <w:rFonts w:ascii="Times New Roman" w:hAnsi="Times New Roman"/>
          <w:sz w:val="24"/>
          <w:szCs w:val="24"/>
        </w:rPr>
        <w:t>Total</w:t>
      </w:r>
      <w:r w:rsidR="00D91EA6">
        <w:rPr>
          <w:rFonts w:ascii="Times New Roman" w:hAnsi="Times New Roman"/>
          <w:sz w:val="24"/>
          <w:szCs w:val="24"/>
        </w:rPr>
        <w:tab/>
      </w:r>
      <w:r w:rsidR="00CC7911" w:rsidRPr="0028629F">
        <w:rPr>
          <w:rFonts w:ascii="Times New Roman" w:hAnsi="Times New Roman"/>
          <w:sz w:val="24"/>
          <w:szCs w:val="24"/>
        </w:rPr>
        <w:t>: Rs. 71.9 lakhs</w:t>
      </w:r>
    </w:p>
    <w:p w14:paraId="7586AE25" w14:textId="77777777" w:rsidR="00CC7911" w:rsidRPr="0028629F" w:rsidRDefault="00CC7911" w:rsidP="0028629F">
      <w:pPr>
        <w:pStyle w:val="NoSpacing"/>
        <w:jc w:val="both"/>
        <w:rPr>
          <w:rFonts w:ascii="Times New Roman" w:hAnsi="Times New Roman"/>
          <w:sz w:val="24"/>
          <w:szCs w:val="24"/>
        </w:rPr>
      </w:pPr>
      <w:r w:rsidRPr="0028629F">
        <w:rPr>
          <w:rFonts w:ascii="Times New Roman" w:hAnsi="Times New Roman"/>
          <w:sz w:val="24"/>
          <w:szCs w:val="24"/>
        </w:rPr>
        <w:t>3.16 No. of patents received this year</w:t>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Pr="0028629F">
        <w:rPr>
          <w:rFonts w:ascii="Times New Roman" w:hAnsi="Times New Roman"/>
          <w:sz w:val="24"/>
          <w:szCs w:val="24"/>
        </w:rPr>
        <w:t xml:space="preserve">: Nil </w:t>
      </w:r>
    </w:p>
    <w:p w14:paraId="4AD3ADA3" w14:textId="77777777" w:rsidR="00CC7911" w:rsidRPr="0028629F" w:rsidRDefault="00CC7911" w:rsidP="0028629F">
      <w:pPr>
        <w:pStyle w:val="NoSpacing"/>
        <w:jc w:val="both"/>
        <w:rPr>
          <w:rFonts w:ascii="Times New Roman" w:hAnsi="Times New Roman"/>
          <w:sz w:val="24"/>
          <w:szCs w:val="24"/>
        </w:rPr>
      </w:pPr>
    </w:p>
    <w:p w14:paraId="35B92B2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3.17 No. of research awards/ recognitions    received by faculty and research fellows</w:t>
      </w:r>
    </w:p>
    <w:p w14:paraId="1BB8F79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Of the institute in the year</w:t>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D91EA6">
        <w:rPr>
          <w:rFonts w:ascii="Times New Roman" w:hAnsi="Times New Roman"/>
          <w:sz w:val="24"/>
          <w:szCs w:val="24"/>
        </w:rPr>
        <w:tab/>
      </w:r>
      <w:r w:rsidR="00C203D7" w:rsidRPr="0028629F">
        <w:rPr>
          <w:rFonts w:ascii="Times New Roman" w:hAnsi="Times New Roman"/>
          <w:sz w:val="24"/>
          <w:szCs w:val="24"/>
        </w:rPr>
        <w:t>:NIL</w:t>
      </w:r>
    </w:p>
    <w:p w14:paraId="220045B0" w14:textId="77777777" w:rsidR="00972A7F" w:rsidRPr="0028629F" w:rsidRDefault="00972A7F" w:rsidP="0028629F">
      <w:pPr>
        <w:pStyle w:val="NoSpacing"/>
        <w:jc w:val="both"/>
        <w:rPr>
          <w:rFonts w:ascii="Times New Roman" w:hAnsi="Times New Roman"/>
          <w:sz w:val="24"/>
          <w:szCs w:val="24"/>
        </w:rPr>
      </w:pPr>
    </w:p>
    <w:p w14:paraId="7F7E29E1" w14:textId="77777777" w:rsidR="00972A7F" w:rsidRPr="0028629F" w:rsidRDefault="00972A7F" w:rsidP="0028629F">
      <w:pPr>
        <w:pStyle w:val="NoSpacing"/>
        <w:jc w:val="both"/>
        <w:rPr>
          <w:rFonts w:ascii="Times New Roman" w:hAnsi="Times New Roman"/>
          <w:sz w:val="24"/>
          <w:szCs w:val="24"/>
        </w:rPr>
      </w:pPr>
    </w:p>
    <w:p w14:paraId="26199EB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3.18No. of faculty from the </w:t>
      </w:r>
      <w:proofErr w:type="spellStart"/>
      <w:r w:rsidRPr="0028629F">
        <w:rPr>
          <w:rFonts w:ascii="Times New Roman" w:hAnsi="Times New Roman"/>
          <w:sz w:val="24"/>
          <w:szCs w:val="24"/>
        </w:rPr>
        <w:t>Institution</w:t>
      </w:r>
      <w:r w:rsidR="003F572B">
        <w:rPr>
          <w:rFonts w:ascii="Times New Roman" w:hAnsi="Times New Roman"/>
          <w:sz w:val="24"/>
          <w:szCs w:val="24"/>
        </w:rPr>
        <w:t>who</w:t>
      </w:r>
      <w:proofErr w:type="spellEnd"/>
      <w:r w:rsidR="003F572B">
        <w:rPr>
          <w:rFonts w:ascii="Times New Roman" w:hAnsi="Times New Roman"/>
          <w:sz w:val="24"/>
          <w:szCs w:val="24"/>
        </w:rPr>
        <w:t xml:space="preserve"> are Ph. D. Guides</w:t>
      </w:r>
      <w:r w:rsidR="005F6E79">
        <w:rPr>
          <w:rFonts w:ascii="Times New Roman" w:hAnsi="Times New Roman"/>
          <w:sz w:val="24"/>
          <w:szCs w:val="24"/>
        </w:rPr>
        <w:t>: 1</w:t>
      </w:r>
    </w:p>
    <w:p w14:paraId="3FEB9832" w14:textId="77777777" w:rsidR="00972A7F" w:rsidRPr="0028629F" w:rsidRDefault="00972A7F" w:rsidP="00D91EA6">
      <w:pPr>
        <w:pStyle w:val="NoSpacing"/>
        <w:ind w:firstLine="720"/>
        <w:jc w:val="both"/>
        <w:rPr>
          <w:rFonts w:ascii="Times New Roman" w:hAnsi="Times New Roman"/>
          <w:sz w:val="24"/>
          <w:szCs w:val="24"/>
        </w:rPr>
      </w:pPr>
      <w:r w:rsidRPr="0028629F">
        <w:rPr>
          <w:rFonts w:ascii="Times New Roman" w:hAnsi="Times New Roman"/>
          <w:sz w:val="24"/>
          <w:szCs w:val="24"/>
        </w:rPr>
        <w:t>and students registered under them</w:t>
      </w:r>
      <w:r w:rsidR="00CC7911" w:rsidRPr="0028629F">
        <w:rPr>
          <w:rFonts w:ascii="Times New Roman" w:hAnsi="Times New Roman"/>
          <w:sz w:val="24"/>
          <w:szCs w:val="24"/>
        </w:rPr>
        <w:tab/>
      </w:r>
      <w:r w:rsidR="00CC7911" w:rsidRPr="0028629F">
        <w:rPr>
          <w:rFonts w:ascii="Times New Roman" w:hAnsi="Times New Roman"/>
          <w:sz w:val="24"/>
          <w:szCs w:val="24"/>
        </w:rPr>
        <w:tab/>
      </w:r>
      <w:r w:rsidR="00D91EA6">
        <w:rPr>
          <w:rFonts w:ascii="Times New Roman" w:hAnsi="Times New Roman"/>
          <w:sz w:val="24"/>
          <w:szCs w:val="24"/>
        </w:rPr>
        <w:tab/>
      </w:r>
      <w:r w:rsidR="005F6E79">
        <w:rPr>
          <w:rFonts w:ascii="Times New Roman" w:hAnsi="Times New Roman"/>
          <w:sz w:val="24"/>
          <w:szCs w:val="24"/>
        </w:rPr>
        <w:t xml:space="preserve">: </w:t>
      </w:r>
      <w:r w:rsidR="00EB632A">
        <w:rPr>
          <w:rFonts w:ascii="Times New Roman" w:hAnsi="Times New Roman"/>
          <w:sz w:val="24"/>
          <w:szCs w:val="24"/>
        </w:rPr>
        <w:t>3</w:t>
      </w:r>
      <w:r w:rsidRPr="0028629F">
        <w:rPr>
          <w:rFonts w:ascii="Times New Roman" w:hAnsi="Times New Roman"/>
          <w:sz w:val="24"/>
          <w:szCs w:val="24"/>
        </w:rPr>
        <w:tab/>
      </w:r>
    </w:p>
    <w:p w14:paraId="4C3A8058" w14:textId="77777777" w:rsidR="00972A7F" w:rsidRPr="0028629F" w:rsidRDefault="00972A7F" w:rsidP="0028629F">
      <w:pPr>
        <w:pStyle w:val="NoSpacing"/>
        <w:jc w:val="both"/>
        <w:rPr>
          <w:rFonts w:ascii="Times New Roman" w:hAnsi="Times New Roman"/>
          <w:sz w:val="24"/>
          <w:szCs w:val="24"/>
        </w:rPr>
      </w:pPr>
    </w:p>
    <w:p w14:paraId="7B5A831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 xml:space="preserve">3.19 No. of Ph.D. awarded by faculty from the Institution </w:t>
      </w:r>
      <w:r w:rsidR="00D91EA6">
        <w:rPr>
          <w:rFonts w:ascii="Times New Roman" w:hAnsi="Times New Roman"/>
          <w:sz w:val="24"/>
          <w:szCs w:val="24"/>
        </w:rPr>
        <w:tab/>
      </w:r>
      <w:r w:rsidR="00CC7911" w:rsidRPr="0028629F">
        <w:rPr>
          <w:rFonts w:ascii="Times New Roman" w:hAnsi="Times New Roman"/>
          <w:sz w:val="24"/>
          <w:szCs w:val="24"/>
        </w:rPr>
        <w:t>: Nil</w:t>
      </w:r>
    </w:p>
    <w:p w14:paraId="5A62E782" w14:textId="77777777" w:rsidR="00972A7F" w:rsidRPr="0028629F" w:rsidRDefault="00972A7F" w:rsidP="0028629F">
      <w:pPr>
        <w:pStyle w:val="NoSpacing"/>
        <w:jc w:val="both"/>
        <w:rPr>
          <w:rFonts w:ascii="Times New Roman" w:hAnsi="Times New Roman"/>
          <w:sz w:val="24"/>
          <w:szCs w:val="24"/>
        </w:rPr>
      </w:pPr>
    </w:p>
    <w:p w14:paraId="1F58593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3.20 No. of Research scholars receiving the Fellowships (Newly enrolled + existing ones)</w:t>
      </w:r>
    </w:p>
    <w:p w14:paraId="1B64726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JRF</w:t>
      </w:r>
      <w:r w:rsidR="00FD0A18">
        <w:rPr>
          <w:rFonts w:ascii="Times New Roman" w:hAnsi="Times New Roman"/>
          <w:sz w:val="24"/>
          <w:szCs w:val="24"/>
        </w:rPr>
        <w:t>:3</w:t>
      </w:r>
      <w:r w:rsidRPr="0028629F">
        <w:rPr>
          <w:rFonts w:ascii="Times New Roman" w:hAnsi="Times New Roman"/>
          <w:sz w:val="24"/>
          <w:szCs w:val="24"/>
        </w:rPr>
        <w:tab/>
        <w:t xml:space="preserve">            SRF</w:t>
      </w:r>
      <w:r w:rsidR="00FD0A18">
        <w:rPr>
          <w:rFonts w:ascii="Times New Roman" w:hAnsi="Times New Roman"/>
          <w:sz w:val="24"/>
          <w:szCs w:val="24"/>
        </w:rPr>
        <w:t>: Nil</w:t>
      </w:r>
      <w:r w:rsidR="00FD0A18">
        <w:rPr>
          <w:rFonts w:ascii="Times New Roman" w:hAnsi="Times New Roman"/>
          <w:sz w:val="24"/>
          <w:szCs w:val="24"/>
        </w:rPr>
        <w:tab/>
      </w:r>
      <w:r w:rsidRPr="0028629F">
        <w:rPr>
          <w:rFonts w:ascii="Times New Roman" w:hAnsi="Times New Roman"/>
          <w:sz w:val="24"/>
          <w:szCs w:val="24"/>
        </w:rPr>
        <w:t xml:space="preserve">Project Fellows    </w:t>
      </w:r>
      <w:r w:rsidR="00FD0A18">
        <w:rPr>
          <w:rFonts w:ascii="Times New Roman" w:hAnsi="Times New Roman"/>
          <w:sz w:val="24"/>
          <w:szCs w:val="24"/>
        </w:rPr>
        <w:t>:3</w:t>
      </w:r>
      <w:r w:rsidRPr="0028629F">
        <w:rPr>
          <w:rFonts w:ascii="Times New Roman" w:hAnsi="Times New Roman"/>
          <w:sz w:val="24"/>
          <w:szCs w:val="24"/>
        </w:rPr>
        <w:t xml:space="preserve">              Any other</w:t>
      </w:r>
    </w:p>
    <w:p w14:paraId="7785627B" w14:textId="77777777" w:rsidR="00972A7F" w:rsidRPr="0028629F" w:rsidRDefault="00972A7F" w:rsidP="0028629F">
      <w:pPr>
        <w:pStyle w:val="NoSpacing"/>
        <w:jc w:val="both"/>
        <w:rPr>
          <w:rFonts w:ascii="Times New Roman" w:hAnsi="Times New Roman"/>
          <w:sz w:val="24"/>
          <w:szCs w:val="24"/>
        </w:rPr>
      </w:pPr>
    </w:p>
    <w:p w14:paraId="5320081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3.21 No. of students Participated in NSS events:   </w:t>
      </w:r>
    </w:p>
    <w:p w14:paraId="0EE21F90" w14:textId="77777777" w:rsidR="00972A7F" w:rsidRPr="0028629F" w:rsidRDefault="004315A5"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00D91EA6">
        <w:rPr>
          <w:rFonts w:ascii="Times New Roman" w:hAnsi="Times New Roman"/>
          <w:sz w:val="24"/>
          <w:szCs w:val="24"/>
        </w:rPr>
        <w:tab/>
      </w:r>
      <w:r w:rsidR="00972A7F" w:rsidRPr="0028629F">
        <w:rPr>
          <w:rFonts w:ascii="Times New Roman" w:hAnsi="Times New Roman"/>
          <w:sz w:val="24"/>
          <w:szCs w:val="24"/>
        </w:rPr>
        <w:t xml:space="preserve">University level </w:t>
      </w:r>
      <w:r w:rsidR="00D91EA6">
        <w:rPr>
          <w:rFonts w:ascii="Times New Roman" w:hAnsi="Times New Roman"/>
          <w:sz w:val="24"/>
          <w:szCs w:val="24"/>
        </w:rPr>
        <w:t xml:space="preserve"> : 12</w:t>
      </w:r>
      <w:r w:rsidR="00972A7F" w:rsidRPr="0028629F">
        <w:rPr>
          <w:rFonts w:ascii="Times New Roman" w:hAnsi="Times New Roman"/>
          <w:sz w:val="24"/>
          <w:szCs w:val="24"/>
        </w:rPr>
        <w:t xml:space="preserve">              State level </w:t>
      </w:r>
      <w:r w:rsidR="00D91EA6">
        <w:rPr>
          <w:rFonts w:ascii="Times New Roman" w:hAnsi="Times New Roman"/>
          <w:sz w:val="24"/>
          <w:szCs w:val="24"/>
        </w:rPr>
        <w:t xml:space="preserve">    :   15</w:t>
      </w:r>
    </w:p>
    <w:p w14:paraId="13E1914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t xml:space="preserve">National level </w:t>
      </w:r>
      <w:r w:rsidR="00D91EA6">
        <w:rPr>
          <w:rFonts w:ascii="Times New Roman" w:hAnsi="Times New Roman"/>
          <w:sz w:val="24"/>
          <w:szCs w:val="24"/>
        </w:rPr>
        <w:t xml:space="preserve">: Nil        </w:t>
      </w:r>
      <w:r w:rsidRPr="0028629F">
        <w:rPr>
          <w:rFonts w:ascii="Times New Roman" w:hAnsi="Times New Roman"/>
          <w:sz w:val="24"/>
          <w:szCs w:val="24"/>
        </w:rPr>
        <w:t>International level</w:t>
      </w:r>
      <w:r w:rsidR="00D91EA6">
        <w:rPr>
          <w:rFonts w:ascii="Times New Roman" w:hAnsi="Times New Roman"/>
          <w:sz w:val="24"/>
          <w:szCs w:val="24"/>
        </w:rPr>
        <w:t>:   Nil</w:t>
      </w:r>
    </w:p>
    <w:p w14:paraId="4F904DCD" w14:textId="77777777" w:rsidR="00972A7F" w:rsidRPr="0028629F" w:rsidRDefault="00972A7F" w:rsidP="0028629F">
      <w:pPr>
        <w:pStyle w:val="NoSpacing"/>
        <w:jc w:val="both"/>
        <w:rPr>
          <w:rFonts w:ascii="Times New Roman" w:hAnsi="Times New Roman"/>
          <w:sz w:val="24"/>
          <w:szCs w:val="24"/>
        </w:rPr>
      </w:pPr>
    </w:p>
    <w:p w14:paraId="6E05A3F6" w14:textId="77777777" w:rsidR="00D91EA6"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3.22 No.  of students participated in NCC events: </w:t>
      </w:r>
      <w:r w:rsidR="001C41AA" w:rsidRPr="0028629F">
        <w:rPr>
          <w:rFonts w:ascii="Times New Roman" w:hAnsi="Times New Roman"/>
          <w:sz w:val="24"/>
          <w:szCs w:val="24"/>
        </w:rPr>
        <w:t>NA</w:t>
      </w:r>
    </w:p>
    <w:p w14:paraId="6970032F" w14:textId="77777777" w:rsidR="00D91EA6" w:rsidRDefault="00D91EA6" w:rsidP="0028629F">
      <w:pPr>
        <w:pStyle w:val="NoSpacing"/>
        <w:jc w:val="both"/>
        <w:rPr>
          <w:rFonts w:ascii="Times New Roman" w:hAnsi="Times New Roman"/>
          <w:sz w:val="24"/>
          <w:szCs w:val="24"/>
        </w:rPr>
      </w:pPr>
    </w:p>
    <w:p w14:paraId="093714C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3.23 No.  of Awards won in NSS: </w:t>
      </w:r>
      <w:r w:rsidR="001C41AA" w:rsidRPr="0028629F">
        <w:rPr>
          <w:rFonts w:ascii="Times New Roman" w:hAnsi="Times New Roman"/>
          <w:sz w:val="24"/>
          <w:szCs w:val="24"/>
        </w:rPr>
        <w:t>NIL</w:t>
      </w:r>
    </w:p>
    <w:p w14:paraId="212566B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32E36D4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3.24 No.  of Awards won in NCC: </w:t>
      </w:r>
      <w:r w:rsidR="001C41AA" w:rsidRPr="0028629F">
        <w:rPr>
          <w:rFonts w:ascii="Times New Roman" w:hAnsi="Times New Roman"/>
          <w:sz w:val="24"/>
          <w:szCs w:val="24"/>
        </w:rPr>
        <w:t xml:space="preserve"> NA</w:t>
      </w:r>
    </w:p>
    <w:p w14:paraId="59E4FA7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406A6D3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3.25 No. of Extension activities organized </w:t>
      </w:r>
    </w:p>
    <w:p w14:paraId="4DEDC993" w14:textId="77777777" w:rsidR="00972A7F" w:rsidRPr="0028629F" w:rsidRDefault="00D91EA6" w:rsidP="0028629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72A7F" w:rsidRPr="0028629F">
        <w:rPr>
          <w:rFonts w:ascii="Times New Roman" w:hAnsi="Times New Roman"/>
          <w:sz w:val="24"/>
          <w:szCs w:val="24"/>
        </w:rPr>
        <w:t>University forum</w:t>
      </w:r>
      <w:r>
        <w:rPr>
          <w:rFonts w:ascii="Times New Roman" w:hAnsi="Times New Roman"/>
          <w:sz w:val="24"/>
          <w:szCs w:val="24"/>
        </w:rPr>
        <w:t xml:space="preserve">: Nil                   </w:t>
      </w:r>
      <w:r w:rsidR="00972A7F" w:rsidRPr="0028629F">
        <w:rPr>
          <w:rFonts w:ascii="Times New Roman" w:hAnsi="Times New Roman"/>
          <w:sz w:val="24"/>
          <w:szCs w:val="24"/>
        </w:rPr>
        <w:t xml:space="preserve">College forum  </w:t>
      </w:r>
      <w:r>
        <w:rPr>
          <w:rFonts w:ascii="Times New Roman" w:hAnsi="Times New Roman"/>
          <w:sz w:val="24"/>
          <w:szCs w:val="24"/>
        </w:rPr>
        <w:t>: Nil</w:t>
      </w:r>
      <w:r w:rsidR="00972A7F" w:rsidRPr="0028629F">
        <w:rPr>
          <w:rFonts w:ascii="Times New Roman" w:hAnsi="Times New Roman"/>
          <w:sz w:val="24"/>
          <w:szCs w:val="24"/>
        </w:rPr>
        <w:tab/>
      </w:r>
      <w:r w:rsidR="00972A7F" w:rsidRPr="0028629F">
        <w:rPr>
          <w:rFonts w:ascii="Times New Roman" w:hAnsi="Times New Roman"/>
          <w:sz w:val="24"/>
          <w:szCs w:val="24"/>
        </w:rPr>
        <w:tab/>
      </w:r>
    </w:p>
    <w:p w14:paraId="365AF561" w14:textId="77777777" w:rsidR="00972A7F" w:rsidRPr="0028629F" w:rsidRDefault="00D91EA6" w:rsidP="0028629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72A7F" w:rsidRPr="0028629F">
        <w:rPr>
          <w:rFonts w:ascii="Times New Roman" w:hAnsi="Times New Roman"/>
          <w:sz w:val="24"/>
          <w:szCs w:val="24"/>
        </w:rPr>
        <w:t xml:space="preserve"> NCC  </w:t>
      </w:r>
      <w:r>
        <w:rPr>
          <w:rFonts w:ascii="Times New Roman" w:hAnsi="Times New Roman"/>
          <w:sz w:val="24"/>
          <w:szCs w:val="24"/>
        </w:rPr>
        <w:t>:NA</w:t>
      </w:r>
      <w:r w:rsidR="00972A7F" w:rsidRPr="0028629F">
        <w:rPr>
          <w:rFonts w:ascii="Times New Roman" w:hAnsi="Times New Roman"/>
          <w:sz w:val="24"/>
          <w:szCs w:val="24"/>
        </w:rPr>
        <w:t>NSS</w:t>
      </w:r>
      <w:r>
        <w:rPr>
          <w:rFonts w:ascii="Times New Roman" w:hAnsi="Times New Roman"/>
          <w:sz w:val="24"/>
          <w:szCs w:val="24"/>
        </w:rPr>
        <w:t>: 5</w:t>
      </w:r>
      <w:r w:rsidR="00972A7F" w:rsidRPr="0028629F">
        <w:rPr>
          <w:rFonts w:ascii="Times New Roman" w:hAnsi="Times New Roman"/>
          <w:sz w:val="24"/>
          <w:szCs w:val="24"/>
        </w:rPr>
        <w:t>Any other</w:t>
      </w:r>
      <w:r>
        <w:rPr>
          <w:rFonts w:ascii="Times New Roman" w:hAnsi="Times New Roman"/>
          <w:sz w:val="24"/>
          <w:szCs w:val="24"/>
        </w:rPr>
        <w:t>: 3</w:t>
      </w:r>
    </w:p>
    <w:p w14:paraId="5A845012" w14:textId="77777777" w:rsidR="00972A7F" w:rsidRPr="0028629F" w:rsidRDefault="00972A7F" w:rsidP="0028629F">
      <w:pPr>
        <w:pStyle w:val="NoSpacing"/>
        <w:jc w:val="both"/>
        <w:rPr>
          <w:rFonts w:ascii="Times New Roman" w:hAnsi="Times New Roman"/>
          <w:sz w:val="24"/>
          <w:szCs w:val="24"/>
        </w:rPr>
      </w:pPr>
    </w:p>
    <w:p w14:paraId="2100A778" w14:textId="77777777" w:rsidR="00972A7F" w:rsidRPr="0028629F" w:rsidRDefault="00972A7F" w:rsidP="0028629F">
      <w:pPr>
        <w:pStyle w:val="NoSpacing"/>
        <w:jc w:val="both"/>
        <w:rPr>
          <w:rFonts w:ascii="Times New Roman" w:hAnsi="Times New Roman"/>
          <w:sz w:val="24"/>
          <w:szCs w:val="24"/>
        </w:rPr>
      </w:pPr>
    </w:p>
    <w:p w14:paraId="312573C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3.26 Major Activities during the year in the sphere of extension activities and Institutional Social Responsibility</w:t>
      </w:r>
      <w:r w:rsidR="00D91EA6">
        <w:rPr>
          <w:rFonts w:ascii="Times New Roman" w:hAnsi="Times New Roman"/>
          <w:sz w:val="24"/>
          <w:szCs w:val="24"/>
        </w:rPr>
        <w:t>:</w:t>
      </w:r>
    </w:p>
    <w:p w14:paraId="04D729DB" w14:textId="77777777" w:rsidR="00972A7F" w:rsidRPr="0028629F" w:rsidRDefault="00D91EA6" w:rsidP="0028629F">
      <w:pPr>
        <w:pStyle w:val="NoSpacing"/>
        <w:jc w:val="both"/>
        <w:rPr>
          <w:rFonts w:ascii="Times New Roman" w:hAnsi="Times New Roman"/>
          <w:sz w:val="24"/>
          <w:szCs w:val="24"/>
        </w:rPr>
      </w:pPr>
      <w:r>
        <w:rPr>
          <w:rFonts w:ascii="Times New Roman" w:hAnsi="Times New Roman"/>
          <w:sz w:val="24"/>
          <w:szCs w:val="24"/>
        </w:rPr>
        <w:t xml:space="preserve">1) </w:t>
      </w:r>
      <w:r w:rsidR="002B4ED7" w:rsidRPr="0028629F">
        <w:rPr>
          <w:rFonts w:ascii="Times New Roman" w:hAnsi="Times New Roman"/>
          <w:sz w:val="24"/>
          <w:szCs w:val="24"/>
        </w:rPr>
        <w:t>Free computer clinic organised by the Deptt of computer scienc</w:t>
      </w:r>
      <w:r w:rsidR="00FB6E87" w:rsidRPr="0028629F">
        <w:rPr>
          <w:rFonts w:ascii="Times New Roman" w:hAnsi="Times New Roman"/>
          <w:sz w:val="24"/>
          <w:szCs w:val="24"/>
        </w:rPr>
        <w:t>e</w:t>
      </w:r>
      <w:r w:rsidR="00C8673D">
        <w:rPr>
          <w:rFonts w:ascii="Times New Roman" w:hAnsi="Times New Roman"/>
          <w:sz w:val="24"/>
          <w:szCs w:val="24"/>
        </w:rPr>
        <w:t xml:space="preserve"> for local persons</w:t>
      </w:r>
      <w:r w:rsidR="00FB6E87" w:rsidRPr="0028629F">
        <w:rPr>
          <w:rFonts w:ascii="Times New Roman" w:hAnsi="Times New Roman"/>
          <w:sz w:val="24"/>
          <w:szCs w:val="24"/>
        </w:rPr>
        <w:t>.</w:t>
      </w:r>
    </w:p>
    <w:p w14:paraId="4D6D6F81" w14:textId="77777777" w:rsidR="002B4ED7" w:rsidRPr="0028629F" w:rsidRDefault="00D91EA6" w:rsidP="0028629F">
      <w:pPr>
        <w:pStyle w:val="NoSpacing"/>
        <w:jc w:val="both"/>
        <w:rPr>
          <w:rFonts w:ascii="Times New Roman" w:hAnsi="Times New Roman"/>
          <w:sz w:val="24"/>
          <w:szCs w:val="24"/>
        </w:rPr>
      </w:pPr>
      <w:r>
        <w:rPr>
          <w:rFonts w:ascii="Times New Roman" w:hAnsi="Times New Roman"/>
          <w:sz w:val="24"/>
          <w:szCs w:val="24"/>
        </w:rPr>
        <w:t xml:space="preserve">2) </w:t>
      </w:r>
      <w:r w:rsidR="002B4ED7" w:rsidRPr="0028629F">
        <w:rPr>
          <w:rFonts w:ascii="Times New Roman" w:hAnsi="Times New Roman"/>
          <w:sz w:val="24"/>
          <w:szCs w:val="24"/>
        </w:rPr>
        <w:t>Blood donation camps organised by NSS and Red Ribbon Club</w:t>
      </w:r>
    </w:p>
    <w:p w14:paraId="7A5B837F" w14:textId="77777777" w:rsidR="00714904" w:rsidRPr="0028629F" w:rsidRDefault="00D91EA6" w:rsidP="0028629F">
      <w:pPr>
        <w:pStyle w:val="NoSpacing"/>
        <w:jc w:val="both"/>
        <w:rPr>
          <w:rFonts w:ascii="Times New Roman" w:hAnsi="Times New Roman"/>
          <w:sz w:val="24"/>
          <w:szCs w:val="24"/>
        </w:rPr>
      </w:pPr>
      <w:r>
        <w:rPr>
          <w:rFonts w:ascii="Times New Roman" w:hAnsi="Times New Roman"/>
          <w:sz w:val="24"/>
          <w:szCs w:val="24"/>
        </w:rPr>
        <w:t xml:space="preserve">3) </w:t>
      </w:r>
      <w:r w:rsidR="002B4ED7" w:rsidRPr="0028629F">
        <w:rPr>
          <w:rFonts w:ascii="Times New Roman" w:hAnsi="Times New Roman"/>
          <w:sz w:val="24"/>
          <w:szCs w:val="24"/>
        </w:rPr>
        <w:t>Extension education is a part of the curriculum of the Dept of Home science-</w:t>
      </w:r>
    </w:p>
    <w:p w14:paraId="23D0A4F6" w14:textId="77777777" w:rsidR="002B4ED7" w:rsidRPr="0028629F" w:rsidRDefault="00714904" w:rsidP="00D91EA6">
      <w:pPr>
        <w:pStyle w:val="NoSpacing"/>
        <w:ind w:left="720"/>
        <w:jc w:val="both"/>
        <w:rPr>
          <w:rFonts w:ascii="Times New Roman" w:hAnsi="Times New Roman"/>
          <w:sz w:val="24"/>
          <w:szCs w:val="24"/>
        </w:rPr>
      </w:pPr>
      <w:r w:rsidRPr="0028629F">
        <w:rPr>
          <w:rFonts w:ascii="Times New Roman" w:hAnsi="Times New Roman"/>
          <w:sz w:val="24"/>
          <w:szCs w:val="24"/>
        </w:rPr>
        <w:t>a)</w:t>
      </w:r>
      <w:r w:rsidR="00AC5B3D">
        <w:rPr>
          <w:rFonts w:ascii="Times New Roman" w:hAnsi="Times New Roman"/>
          <w:sz w:val="24"/>
          <w:szCs w:val="24"/>
        </w:rPr>
        <w:t xml:space="preserve"> </w:t>
      </w:r>
      <w:r w:rsidR="008B248C" w:rsidRPr="0028629F">
        <w:rPr>
          <w:rFonts w:ascii="Times New Roman" w:hAnsi="Times New Roman"/>
          <w:sz w:val="24"/>
          <w:szCs w:val="24"/>
        </w:rPr>
        <w:t>E</w:t>
      </w:r>
      <w:r w:rsidR="002B4ED7" w:rsidRPr="0028629F">
        <w:rPr>
          <w:rFonts w:ascii="Times New Roman" w:hAnsi="Times New Roman"/>
          <w:sz w:val="24"/>
          <w:szCs w:val="24"/>
        </w:rPr>
        <w:t>xtension services to selected neighbouring families  for awareness drives on topics like food preservation,</w:t>
      </w:r>
      <w:r w:rsidR="00AC5B3D">
        <w:rPr>
          <w:rFonts w:ascii="Times New Roman" w:hAnsi="Times New Roman"/>
          <w:sz w:val="24"/>
          <w:szCs w:val="24"/>
        </w:rPr>
        <w:t xml:space="preserve"> </w:t>
      </w:r>
      <w:r w:rsidR="002B4ED7" w:rsidRPr="0028629F">
        <w:rPr>
          <w:rFonts w:ascii="Times New Roman" w:hAnsi="Times New Roman"/>
          <w:sz w:val="24"/>
          <w:szCs w:val="24"/>
        </w:rPr>
        <w:t>nutritional contents of food etc</w:t>
      </w:r>
    </w:p>
    <w:p w14:paraId="165534BB" w14:textId="77777777" w:rsidR="00714904" w:rsidRPr="0028629F" w:rsidRDefault="00714904" w:rsidP="00D91EA6">
      <w:pPr>
        <w:pStyle w:val="NoSpacing"/>
        <w:ind w:firstLine="720"/>
        <w:jc w:val="both"/>
        <w:rPr>
          <w:rFonts w:ascii="Times New Roman" w:hAnsi="Times New Roman"/>
          <w:sz w:val="24"/>
          <w:szCs w:val="24"/>
        </w:rPr>
      </w:pPr>
      <w:r w:rsidRPr="0028629F">
        <w:rPr>
          <w:rFonts w:ascii="Times New Roman" w:hAnsi="Times New Roman"/>
          <w:sz w:val="24"/>
          <w:szCs w:val="24"/>
        </w:rPr>
        <w:t>b)</w:t>
      </w:r>
      <w:r w:rsidR="00AC5B3D">
        <w:rPr>
          <w:rFonts w:ascii="Times New Roman" w:hAnsi="Times New Roman"/>
          <w:sz w:val="24"/>
          <w:szCs w:val="24"/>
        </w:rPr>
        <w:t xml:space="preserve"> Visits and voluntary </w:t>
      </w:r>
      <w:r w:rsidRPr="0028629F">
        <w:rPr>
          <w:rFonts w:ascii="Times New Roman" w:hAnsi="Times New Roman"/>
          <w:sz w:val="24"/>
          <w:szCs w:val="24"/>
        </w:rPr>
        <w:t>services to homes, orphanages pre-schools ,schools for the disabled.</w:t>
      </w:r>
    </w:p>
    <w:p w14:paraId="5DD4A8B9" w14:textId="77777777" w:rsidR="002B4ED7" w:rsidRPr="0028629F" w:rsidRDefault="002B4ED7" w:rsidP="0028629F">
      <w:pPr>
        <w:pStyle w:val="NoSpacing"/>
        <w:jc w:val="both"/>
        <w:rPr>
          <w:rFonts w:ascii="Times New Roman" w:hAnsi="Times New Roman"/>
          <w:sz w:val="24"/>
          <w:szCs w:val="24"/>
        </w:rPr>
      </w:pPr>
    </w:p>
    <w:p w14:paraId="4259A34A" w14:textId="77777777" w:rsidR="00972A7F" w:rsidRPr="0028629F" w:rsidRDefault="00972A7F" w:rsidP="0028629F">
      <w:pPr>
        <w:pStyle w:val="NoSpacing"/>
        <w:jc w:val="both"/>
        <w:rPr>
          <w:rFonts w:ascii="Times New Roman" w:hAnsi="Times New Roman"/>
          <w:b/>
          <w:sz w:val="24"/>
          <w:szCs w:val="24"/>
        </w:rPr>
      </w:pPr>
    </w:p>
    <w:p w14:paraId="03DA1ECF" w14:textId="77777777" w:rsidR="00476C73" w:rsidRPr="0028629F" w:rsidRDefault="00476C73" w:rsidP="0028629F">
      <w:pPr>
        <w:pStyle w:val="NoSpacing"/>
        <w:jc w:val="both"/>
        <w:rPr>
          <w:rFonts w:ascii="Times New Roman" w:hAnsi="Times New Roman"/>
          <w:b/>
          <w:sz w:val="24"/>
          <w:szCs w:val="24"/>
        </w:rPr>
      </w:pPr>
    </w:p>
    <w:p w14:paraId="61DCA544" w14:textId="77777777" w:rsidR="00476C73" w:rsidRPr="0028629F" w:rsidRDefault="00476C73" w:rsidP="0028629F">
      <w:pPr>
        <w:pStyle w:val="NoSpacing"/>
        <w:jc w:val="both"/>
        <w:rPr>
          <w:rFonts w:ascii="Times New Roman" w:hAnsi="Times New Roman"/>
          <w:b/>
          <w:sz w:val="24"/>
          <w:szCs w:val="24"/>
        </w:rPr>
      </w:pPr>
    </w:p>
    <w:p w14:paraId="68BD1923" w14:textId="77777777" w:rsidR="00476C73" w:rsidRPr="0028629F" w:rsidRDefault="00476C73" w:rsidP="0028629F">
      <w:pPr>
        <w:pStyle w:val="NoSpacing"/>
        <w:jc w:val="both"/>
        <w:rPr>
          <w:rFonts w:ascii="Times New Roman" w:hAnsi="Times New Roman"/>
          <w:b/>
          <w:sz w:val="24"/>
          <w:szCs w:val="24"/>
        </w:rPr>
      </w:pPr>
    </w:p>
    <w:p w14:paraId="397A4216" w14:textId="77777777" w:rsidR="00476C73" w:rsidRDefault="00476C73" w:rsidP="0028629F">
      <w:pPr>
        <w:pStyle w:val="NoSpacing"/>
        <w:jc w:val="both"/>
        <w:rPr>
          <w:rFonts w:ascii="Times New Roman" w:hAnsi="Times New Roman"/>
          <w:b/>
          <w:sz w:val="24"/>
          <w:szCs w:val="24"/>
        </w:rPr>
      </w:pPr>
    </w:p>
    <w:p w14:paraId="22460ED3" w14:textId="77777777" w:rsidR="00D91EA6" w:rsidRDefault="00D91EA6" w:rsidP="0028629F">
      <w:pPr>
        <w:pStyle w:val="NoSpacing"/>
        <w:jc w:val="both"/>
        <w:rPr>
          <w:rFonts w:ascii="Times New Roman" w:hAnsi="Times New Roman"/>
          <w:b/>
          <w:sz w:val="24"/>
          <w:szCs w:val="24"/>
        </w:rPr>
      </w:pPr>
    </w:p>
    <w:p w14:paraId="74B37D68" w14:textId="77777777" w:rsidR="00D91EA6" w:rsidRDefault="00D91EA6" w:rsidP="0028629F">
      <w:pPr>
        <w:pStyle w:val="NoSpacing"/>
        <w:jc w:val="both"/>
        <w:rPr>
          <w:rFonts w:ascii="Times New Roman" w:hAnsi="Times New Roman"/>
          <w:b/>
          <w:sz w:val="24"/>
          <w:szCs w:val="24"/>
        </w:rPr>
      </w:pPr>
    </w:p>
    <w:p w14:paraId="24DEE6EF" w14:textId="77777777" w:rsidR="00D91EA6" w:rsidRDefault="00D91EA6" w:rsidP="0028629F">
      <w:pPr>
        <w:pStyle w:val="NoSpacing"/>
        <w:jc w:val="both"/>
        <w:rPr>
          <w:rFonts w:ascii="Times New Roman" w:hAnsi="Times New Roman"/>
          <w:b/>
          <w:sz w:val="24"/>
          <w:szCs w:val="24"/>
        </w:rPr>
      </w:pPr>
    </w:p>
    <w:p w14:paraId="164E24E3" w14:textId="77777777" w:rsidR="00D91EA6" w:rsidRDefault="00D91EA6" w:rsidP="0028629F">
      <w:pPr>
        <w:pStyle w:val="NoSpacing"/>
        <w:jc w:val="both"/>
        <w:rPr>
          <w:rFonts w:ascii="Times New Roman" w:hAnsi="Times New Roman"/>
          <w:b/>
          <w:sz w:val="24"/>
          <w:szCs w:val="24"/>
        </w:rPr>
      </w:pPr>
    </w:p>
    <w:p w14:paraId="4EE9C592" w14:textId="77777777" w:rsidR="00D91EA6" w:rsidRDefault="00D91EA6" w:rsidP="0028629F">
      <w:pPr>
        <w:pStyle w:val="NoSpacing"/>
        <w:jc w:val="both"/>
        <w:rPr>
          <w:rFonts w:ascii="Times New Roman" w:hAnsi="Times New Roman"/>
          <w:b/>
          <w:sz w:val="24"/>
          <w:szCs w:val="24"/>
        </w:rPr>
      </w:pPr>
    </w:p>
    <w:p w14:paraId="794D5936" w14:textId="77777777" w:rsidR="00D91EA6" w:rsidRDefault="00D91EA6" w:rsidP="0028629F">
      <w:pPr>
        <w:pStyle w:val="NoSpacing"/>
        <w:jc w:val="both"/>
        <w:rPr>
          <w:rFonts w:ascii="Times New Roman" w:hAnsi="Times New Roman"/>
          <w:b/>
          <w:sz w:val="24"/>
          <w:szCs w:val="24"/>
        </w:rPr>
      </w:pPr>
    </w:p>
    <w:p w14:paraId="27647164" w14:textId="77777777" w:rsidR="00D91EA6" w:rsidRDefault="00D91EA6" w:rsidP="0028629F">
      <w:pPr>
        <w:pStyle w:val="NoSpacing"/>
        <w:jc w:val="both"/>
        <w:rPr>
          <w:rFonts w:ascii="Times New Roman" w:hAnsi="Times New Roman"/>
          <w:b/>
          <w:sz w:val="24"/>
          <w:szCs w:val="24"/>
        </w:rPr>
      </w:pPr>
    </w:p>
    <w:p w14:paraId="535EDE12" w14:textId="77777777" w:rsidR="00D91EA6" w:rsidRDefault="00D91EA6" w:rsidP="0028629F">
      <w:pPr>
        <w:pStyle w:val="NoSpacing"/>
        <w:jc w:val="both"/>
        <w:rPr>
          <w:rFonts w:ascii="Times New Roman" w:hAnsi="Times New Roman"/>
          <w:b/>
          <w:sz w:val="24"/>
          <w:szCs w:val="24"/>
        </w:rPr>
      </w:pPr>
    </w:p>
    <w:p w14:paraId="797A4315" w14:textId="77777777" w:rsidR="00D91EA6" w:rsidRDefault="00D91EA6" w:rsidP="0028629F">
      <w:pPr>
        <w:pStyle w:val="NoSpacing"/>
        <w:jc w:val="both"/>
        <w:rPr>
          <w:rFonts w:ascii="Times New Roman" w:hAnsi="Times New Roman"/>
          <w:b/>
          <w:sz w:val="24"/>
          <w:szCs w:val="24"/>
        </w:rPr>
      </w:pPr>
    </w:p>
    <w:p w14:paraId="626C8812" w14:textId="77777777" w:rsidR="00D91EA6" w:rsidRDefault="00D91EA6" w:rsidP="0028629F">
      <w:pPr>
        <w:pStyle w:val="NoSpacing"/>
        <w:jc w:val="both"/>
        <w:rPr>
          <w:rFonts w:ascii="Times New Roman" w:hAnsi="Times New Roman"/>
          <w:b/>
          <w:sz w:val="24"/>
          <w:szCs w:val="24"/>
        </w:rPr>
      </w:pPr>
    </w:p>
    <w:p w14:paraId="78ACF5B9" w14:textId="77777777" w:rsidR="00D91EA6" w:rsidRDefault="00D91EA6" w:rsidP="0028629F">
      <w:pPr>
        <w:pStyle w:val="NoSpacing"/>
        <w:jc w:val="both"/>
        <w:rPr>
          <w:rFonts w:ascii="Times New Roman" w:hAnsi="Times New Roman"/>
          <w:b/>
          <w:sz w:val="24"/>
          <w:szCs w:val="24"/>
        </w:rPr>
      </w:pPr>
    </w:p>
    <w:p w14:paraId="1E5BBC96" w14:textId="77777777" w:rsidR="00D91EA6" w:rsidRDefault="00D91EA6" w:rsidP="0028629F">
      <w:pPr>
        <w:pStyle w:val="NoSpacing"/>
        <w:jc w:val="both"/>
        <w:rPr>
          <w:rFonts w:ascii="Times New Roman" w:hAnsi="Times New Roman"/>
          <w:b/>
          <w:sz w:val="24"/>
          <w:szCs w:val="24"/>
        </w:rPr>
      </w:pPr>
    </w:p>
    <w:p w14:paraId="405E7C11" w14:textId="77777777" w:rsidR="00972A7F" w:rsidRPr="0028629F" w:rsidRDefault="00972A7F" w:rsidP="00D91EA6">
      <w:pPr>
        <w:pStyle w:val="NoSpacing"/>
        <w:jc w:val="center"/>
        <w:rPr>
          <w:rFonts w:ascii="Times New Roman" w:hAnsi="Times New Roman"/>
          <w:b/>
          <w:sz w:val="24"/>
          <w:szCs w:val="24"/>
        </w:rPr>
      </w:pPr>
      <w:r w:rsidRPr="0028629F">
        <w:rPr>
          <w:rFonts w:ascii="Times New Roman" w:hAnsi="Times New Roman"/>
          <w:b/>
          <w:sz w:val="24"/>
          <w:szCs w:val="24"/>
        </w:rPr>
        <w:lastRenderedPageBreak/>
        <w:t>Criterion – IV</w:t>
      </w:r>
    </w:p>
    <w:p w14:paraId="03CA6D26" w14:textId="77777777" w:rsidR="00972A7F" w:rsidRPr="0028629F" w:rsidRDefault="00972A7F" w:rsidP="00FD0A18">
      <w:pPr>
        <w:pStyle w:val="NoSpacing"/>
        <w:rPr>
          <w:rFonts w:ascii="Times New Roman" w:hAnsi="Times New Roman"/>
          <w:b/>
          <w:sz w:val="24"/>
          <w:szCs w:val="24"/>
        </w:rPr>
      </w:pPr>
      <w:r w:rsidRPr="0028629F">
        <w:rPr>
          <w:rFonts w:ascii="Times New Roman" w:hAnsi="Times New Roman"/>
          <w:b/>
          <w:sz w:val="24"/>
          <w:szCs w:val="24"/>
        </w:rPr>
        <w:t>4. Infrastructure and Learning Resources</w:t>
      </w:r>
    </w:p>
    <w:p w14:paraId="07C9FD89" w14:textId="77777777" w:rsidR="00D91EA6" w:rsidRDefault="00D91EA6" w:rsidP="0028629F">
      <w:pPr>
        <w:pStyle w:val="NoSpacing"/>
        <w:jc w:val="both"/>
        <w:rPr>
          <w:rFonts w:ascii="Times New Roman" w:hAnsi="Times New Roman"/>
          <w:sz w:val="24"/>
          <w:szCs w:val="24"/>
        </w:rPr>
      </w:pPr>
    </w:p>
    <w:p w14:paraId="6B10231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5"/>
        <w:gridCol w:w="1008"/>
        <w:gridCol w:w="1843"/>
        <w:gridCol w:w="1228"/>
        <w:gridCol w:w="1124"/>
      </w:tblGrid>
      <w:tr w:rsidR="00BD50B5" w:rsidRPr="0028629F" w14:paraId="16FE5774" w14:textId="77777777" w:rsidTr="00C365BD">
        <w:trPr>
          <w:trHeight w:val="544"/>
        </w:trPr>
        <w:tc>
          <w:tcPr>
            <w:tcW w:w="4095" w:type="dxa"/>
          </w:tcPr>
          <w:p w14:paraId="6520387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Facilities</w:t>
            </w:r>
          </w:p>
        </w:tc>
        <w:tc>
          <w:tcPr>
            <w:tcW w:w="1008" w:type="dxa"/>
          </w:tcPr>
          <w:p w14:paraId="2024510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Existing</w:t>
            </w:r>
          </w:p>
        </w:tc>
        <w:tc>
          <w:tcPr>
            <w:tcW w:w="1843" w:type="dxa"/>
          </w:tcPr>
          <w:p w14:paraId="2C4655A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Newly created</w:t>
            </w:r>
          </w:p>
        </w:tc>
        <w:tc>
          <w:tcPr>
            <w:tcW w:w="1228" w:type="dxa"/>
          </w:tcPr>
          <w:p w14:paraId="21510A7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Source of Fund</w:t>
            </w:r>
          </w:p>
        </w:tc>
        <w:tc>
          <w:tcPr>
            <w:tcW w:w="1124" w:type="dxa"/>
          </w:tcPr>
          <w:p w14:paraId="3D0C2BE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w:t>
            </w:r>
          </w:p>
        </w:tc>
      </w:tr>
      <w:tr w:rsidR="00BD50B5" w:rsidRPr="0028629F" w14:paraId="3ABE81CF" w14:textId="77777777" w:rsidTr="00C365BD">
        <w:trPr>
          <w:trHeight w:val="367"/>
        </w:trPr>
        <w:tc>
          <w:tcPr>
            <w:tcW w:w="4095" w:type="dxa"/>
          </w:tcPr>
          <w:p w14:paraId="366DB8A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Campus area</w:t>
            </w:r>
          </w:p>
        </w:tc>
        <w:tc>
          <w:tcPr>
            <w:tcW w:w="1008" w:type="dxa"/>
          </w:tcPr>
          <w:p w14:paraId="2A51013C" w14:textId="77777777" w:rsidR="00972A7F" w:rsidRPr="0028629F" w:rsidRDefault="001C41AA" w:rsidP="0028629F">
            <w:pPr>
              <w:pStyle w:val="NoSpacing"/>
              <w:jc w:val="both"/>
              <w:rPr>
                <w:rFonts w:ascii="Times New Roman" w:hAnsi="Times New Roman"/>
                <w:sz w:val="24"/>
                <w:szCs w:val="24"/>
              </w:rPr>
            </w:pPr>
            <w:r w:rsidRPr="0028629F">
              <w:rPr>
                <w:rFonts w:ascii="Times New Roman" w:hAnsi="Times New Roman"/>
                <w:sz w:val="24"/>
                <w:szCs w:val="24"/>
              </w:rPr>
              <w:t>None</w:t>
            </w:r>
          </w:p>
        </w:tc>
        <w:tc>
          <w:tcPr>
            <w:tcW w:w="1843" w:type="dxa"/>
          </w:tcPr>
          <w:p w14:paraId="00A9213C" w14:textId="77777777" w:rsidR="00972A7F" w:rsidRPr="0028629F" w:rsidRDefault="00BD50B5" w:rsidP="00271F5A">
            <w:pPr>
              <w:pStyle w:val="NoSpacing"/>
              <w:jc w:val="both"/>
              <w:rPr>
                <w:rFonts w:ascii="Times New Roman" w:hAnsi="Times New Roman"/>
                <w:sz w:val="24"/>
                <w:szCs w:val="24"/>
              </w:rPr>
            </w:pPr>
            <w:r w:rsidRPr="0028629F">
              <w:rPr>
                <w:rFonts w:ascii="Times New Roman" w:hAnsi="Times New Roman"/>
                <w:sz w:val="24"/>
                <w:szCs w:val="24"/>
              </w:rPr>
              <w:t>7Bighas at Durtlang campus being developed</w:t>
            </w:r>
          </w:p>
        </w:tc>
        <w:tc>
          <w:tcPr>
            <w:tcW w:w="1228" w:type="dxa"/>
          </w:tcPr>
          <w:p w14:paraId="736CA461" w14:textId="77777777" w:rsidR="00972A7F" w:rsidRPr="0028629F" w:rsidRDefault="00BD50B5" w:rsidP="0028629F">
            <w:pPr>
              <w:pStyle w:val="NoSpacing"/>
              <w:jc w:val="both"/>
              <w:rPr>
                <w:rFonts w:ascii="Times New Roman" w:hAnsi="Times New Roman"/>
                <w:sz w:val="24"/>
                <w:szCs w:val="24"/>
              </w:rPr>
            </w:pPr>
            <w:r w:rsidRPr="0028629F">
              <w:rPr>
                <w:rFonts w:ascii="Times New Roman" w:hAnsi="Times New Roman"/>
                <w:sz w:val="24"/>
                <w:szCs w:val="24"/>
              </w:rPr>
              <w:t>SPA,DONER and RUSA</w:t>
            </w:r>
          </w:p>
        </w:tc>
        <w:tc>
          <w:tcPr>
            <w:tcW w:w="1124" w:type="dxa"/>
          </w:tcPr>
          <w:p w14:paraId="29EB162D" w14:textId="77777777" w:rsidR="00972A7F" w:rsidRPr="0028629F" w:rsidRDefault="00BD50B5" w:rsidP="0028629F">
            <w:pPr>
              <w:pStyle w:val="NoSpacing"/>
              <w:jc w:val="both"/>
              <w:rPr>
                <w:rFonts w:ascii="Times New Roman" w:hAnsi="Times New Roman"/>
                <w:sz w:val="24"/>
                <w:szCs w:val="24"/>
              </w:rPr>
            </w:pPr>
            <w:r w:rsidRPr="0028629F">
              <w:rPr>
                <w:rFonts w:ascii="Times New Roman" w:hAnsi="Times New Roman"/>
                <w:sz w:val="24"/>
                <w:szCs w:val="24"/>
              </w:rPr>
              <w:t>Rs 11,66,44 lakhs</w:t>
            </w:r>
          </w:p>
        </w:tc>
      </w:tr>
      <w:tr w:rsidR="00BD50B5" w:rsidRPr="0028629F" w14:paraId="435A88EC" w14:textId="77777777" w:rsidTr="00C365BD">
        <w:trPr>
          <w:trHeight w:val="272"/>
        </w:trPr>
        <w:tc>
          <w:tcPr>
            <w:tcW w:w="4095" w:type="dxa"/>
          </w:tcPr>
          <w:p w14:paraId="3986A44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Class rooms</w:t>
            </w:r>
          </w:p>
        </w:tc>
        <w:tc>
          <w:tcPr>
            <w:tcW w:w="1008" w:type="dxa"/>
          </w:tcPr>
          <w:p w14:paraId="7D59664C" w14:textId="77777777" w:rsidR="00972A7F" w:rsidRPr="0028629F" w:rsidRDefault="00972A7F" w:rsidP="0028629F">
            <w:pPr>
              <w:pStyle w:val="NoSpacing"/>
              <w:jc w:val="both"/>
              <w:rPr>
                <w:rFonts w:ascii="Times New Roman" w:hAnsi="Times New Roman"/>
                <w:sz w:val="24"/>
                <w:szCs w:val="24"/>
              </w:rPr>
            </w:pPr>
          </w:p>
        </w:tc>
        <w:tc>
          <w:tcPr>
            <w:tcW w:w="1843" w:type="dxa"/>
          </w:tcPr>
          <w:p w14:paraId="69B67362" w14:textId="77777777" w:rsidR="00972A7F" w:rsidRPr="0028629F" w:rsidRDefault="00972A7F" w:rsidP="0028629F">
            <w:pPr>
              <w:pStyle w:val="NoSpacing"/>
              <w:jc w:val="both"/>
              <w:rPr>
                <w:rFonts w:ascii="Times New Roman" w:hAnsi="Times New Roman"/>
                <w:sz w:val="24"/>
                <w:szCs w:val="24"/>
              </w:rPr>
            </w:pPr>
          </w:p>
        </w:tc>
        <w:tc>
          <w:tcPr>
            <w:tcW w:w="1228" w:type="dxa"/>
          </w:tcPr>
          <w:p w14:paraId="17756785" w14:textId="77777777" w:rsidR="00972A7F" w:rsidRPr="0028629F" w:rsidRDefault="00972A7F" w:rsidP="0028629F">
            <w:pPr>
              <w:pStyle w:val="NoSpacing"/>
              <w:jc w:val="both"/>
              <w:rPr>
                <w:rFonts w:ascii="Times New Roman" w:hAnsi="Times New Roman"/>
                <w:sz w:val="24"/>
                <w:szCs w:val="24"/>
              </w:rPr>
            </w:pPr>
          </w:p>
        </w:tc>
        <w:tc>
          <w:tcPr>
            <w:tcW w:w="1124" w:type="dxa"/>
          </w:tcPr>
          <w:p w14:paraId="0E1128E5" w14:textId="77777777" w:rsidR="00972A7F" w:rsidRPr="0028629F" w:rsidRDefault="00972A7F" w:rsidP="0028629F">
            <w:pPr>
              <w:pStyle w:val="NoSpacing"/>
              <w:jc w:val="both"/>
              <w:rPr>
                <w:rFonts w:ascii="Times New Roman" w:hAnsi="Times New Roman"/>
                <w:sz w:val="24"/>
                <w:szCs w:val="24"/>
              </w:rPr>
            </w:pPr>
          </w:p>
        </w:tc>
      </w:tr>
      <w:tr w:rsidR="00BD50B5" w:rsidRPr="0028629F" w14:paraId="5F3029A7" w14:textId="77777777" w:rsidTr="00C365BD">
        <w:trPr>
          <w:trHeight w:val="277"/>
        </w:trPr>
        <w:tc>
          <w:tcPr>
            <w:tcW w:w="4095" w:type="dxa"/>
          </w:tcPr>
          <w:p w14:paraId="0343944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Laboratories</w:t>
            </w:r>
          </w:p>
        </w:tc>
        <w:tc>
          <w:tcPr>
            <w:tcW w:w="1008" w:type="dxa"/>
          </w:tcPr>
          <w:p w14:paraId="529B8F9A" w14:textId="77777777" w:rsidR="00972A7F" w:rsidRPr="0028629F" w:rsidRDefault="00972A7F" w:rsidP="0028629F">
            <w:pPr>
              <w:pStyle w:val="NoSpacing"/>
              <w:jc w:val="both"/>
              <w:rPr>
                <w:rFonts w:ascii="Times New Roman" w:hAnsi="Times New Roman"/>
                <w:sz w:val="24"/>
                <w:szCs w:val="24"/>
              </w:rPr>
            </w:pPr>
          </w:p>
        </w:tc>
        <w:tc>
          <w:tcPr>
            <w:tcW w:w="1843" w:type="dxa"/>
          </w:tcPr>
          <w:p w14:paraId="34E0E8CE" w14:textId="77777777" w:rsidR="00972A7F" w:rsidRPr="0028629F" w:rsidRDefault="00BD50B5" w:rsidP="0028629F">
            <w:pPr>
              <w:pStyle w:val="NoSpacing"/>
              <w:jc w:val="both"/>
              <w:rPr>
                <w:rFonts w:ascii="Times New Roman" w:hAnsi="Times New Roman"/>
                <w:sz w:val="24"/>
                <w:szCs w:val="24"/>
              </w:rPr>
            </w:pPr>
            <w:r w:rsidRPr="0028629F">
              <w:rPr>
                <w:rFonts w:ascii="Times New Roman" w:hAnsi="Times New Roman"/>
                <w:sz w:val="24"/>
                <w:szCs w:val="24"/>
              </w:rPr>
              <w:t>Language Laboratory inaugurated</w:t>
            </w:r>
          </w:p>
        </w:tc>
        <w:tc>
          <w:tcPr>
            <w:tcW w:w="1228" w:type="dxa"/>
          </w:tcPr>
          <w:p w14:paraId="334FF9DC" w14:textId="77777777" w:rsidR="00972A7F" w:rsidRPr="0028629F" w:rsidRDefault="00BD50B5" w:rsidP="0028629F">
            <w:pPr>
              <w:pStyle w:val="NoSpacing"/>
              <w:jc w:val="both"/>
              <w:rPr>
                <w:rFonts w:ascii="Times New Roman" w:hAnsi="Times New Roman"/>
                <w:sz w:val="24"/>
                <w:szCs w:val="24"/>
              </w:rPr>
            </w:pPr>
            <w:r w:rsidRPr="0028629F">
              <w:rPr>
                <w:rFonts w:ascii="Times New Roman" w:hAnsi="Times New Roman"/>
                <w:sz w:val="24"/>
                <w:szCs w:val="24"/>
              </w:rPr>
              <w:t>RUSA</w:t>
            </w:r>
          </w:p>
        </w:tc>
        <w:tc>
          <w:tcPr>
            <w:tcW w:w="1124" w:type="dxa"/>
          </w:tcPr>
          <w:p w14:paraId="1E312A4A" w14:textId="77777777" w:rsidR="00972A7F" w:rsidRPr="0028629F" w:rsidRDefault="00BD50B5" w:rsidP="0028629F">
            <w:pPr>
              <w:pStyle w:val="NoSpacing"/>
              <w:jc w:val="both"/>
              <w:rPr>
                <w:rFonts w:ascii="Times New Roman" w:hAnsi="Times New Roman"/>
                <w:sz w:val="24"/>
                <w:szCs w:val="24"/>
              </w:rPr>
            </w:pPr>
            <w:r w:rsidRPr="0028629F">
              <w:rPr>
                <w:rFonts w:ascii="Times New Roman" w:hAnsi="Times New Roman"/>
                <w:sz w:val="24"/>
                <w:szCs w:val="24"/>
              </w:rPr>
              <w:t>2.5  lakhs</w:t>
            </w:r>
          </w:p>
        </w:tc>
      </w:tr>
      <w:tr w:rsidR="00BD50B5" w:rsidRPr="0028629F" w14:paraId="2852E384" w14:textId="77777777" w:rsidTr="00C365BD">
        <w:trPr>
          <w:trHeight w:val="139"/>
        </w:trPr>
        <w:tc>
          <w:tcPr>
            <w:tcW w:w="4095" w:type="dxa"/>
          </w:tcPr>
          <w:p w14:paraId="55BAE48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Seminar Halls</w:t>
            </w:r>
          </w:p>
        </w:tc>
        <w:tc>
          <w:tcPr>
            <w:tcW w:w="1008" w:type="dxa"/>
          </w:tcPr>
          <w:p w14:paraId="7DDDE85B" w14:textId="77777777" w:rsidR="00972A7F" w:rsidRPr="0028629F" w:rsidRDefault="00972A7F" w:rsidP="0028629F">
            <w:pPr>
              <w:pStyle w:val="NoSpacing"/>
              <w:jc w:val="both"/>
              <w:rPr>
                <w:rFonts w:ascii="Times New Roman" w:hAnsi="Times New Roman"/>
                <w:sz w:val="24"/>
                <w:szCs w:val="24"/>
              </w:rPr>
            </w:pPr>
          </w:p>
        </w:tc>
        <w:tc>
          <w:tcPr>
            <w:tcW w:w="1843" w:type="dxa"/>
          </w:tcPr>
          <w:p w14:paraId="4527D8AE" w14:textId="77777777" w:rsidR="00972A7F" w:rsidRPr="0028629F" w:rsidRDefault="00972A7F" w:rsidP="0028629F">
            <w:pPr>
              <w:pStyle w:val="NoSpacing"/>
              <w:jc w:val="both"/>
              <w:rPr>
                <w:rFonts w:ascii="Times New Roman" w:hAnsi="Times New Roman"/>
                <w:sz w:val="24"/>
                <w:szCs w:val="24"/>
              </w:rPr>
            </w:pPr>
          </w:p>
        </w:tc>
        <w:tc>
          <w:tcPr>
            <w:tcW w:w="1228" w:type="dxa"/>
          </w:tcPr>
          <w:p w14:paraId="24B05B29" w14:textId="77777777" w:rsidR="00972A7F" w:rsidRPr="0028629F" w:rsidRDefault="00972A7F" w:rsidP="0028629F">
            <w:pPr>
              <w:pStyle w:val="NoSpacing"/>
              <w:jc w:val="both"/>
              <w:rPr>
                <w:rFonts w:ascii="Times New Roman" w:hAnsi="Times New Roman"/>
                <w:sz w:val="24"/>
                <w:szCs w:val="24"/>
              </w:rPr>
            </w:pPr>
          </w:p>
        </w:tc>
        <w:tc>
          <w:tcPr>
            <w:tcW w:w="1124" w:type="dxa"/>
          </w:tcPr>
          <w:p w14:paraId="1CA60678" w14:textId="77777777" w:rsidR="00972A7F" w:rsidRPr="0028629F" w:rsidRDefault="00972A7F" w:rsidP="0028629F">
            <w:pPr>
              <w:pStyle w:val="NoSpacing"/>
              <w:jc w:val="both"/>
              <w:rPr>
                <w:rFonts w:ascii="Times New Roman" w:hAnsi="Times New Roman"/>
                <w:sz w:val="24"/>
                <w:szCs w:val="24"/>
              </w:rPr>
            </w:pPr>
          </w:p>
        </w:tc>
      </w:tr>
      <w:tr w:rsidR="00BD50B5" w:rsidRPr="0028629F" w14:paraId="7E4DE8A5" w14:textId="77777777" w:rsidTr="00C365BD">
        <w:trPr>
          <w:trHeight w:val="359"/>
        </w:trPr>
        <w:tc>
          <w:tcPr>
            <w:tcW w:w="4095" w:type="dxa"/>
          </w:tcPr>
          <w:p w14:paraId="0EEF021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 of important equipments purchased (≥ 1-0 lakh</w:t>
            </w:r>
            <w:r w:rsidR="00E52B73" w:rsidRPr="0028629F">
              <w:rPr>
                <w:rFonts w:ascii="Times New Roman" w:hAnsi="Times New Roman"/>
                <w:sz w:val="24"/>
                <w:szCs w:val="24"/>
              </w:rPr>
              <w:t>) during</w:t>
            </w:r>
            <w:r w:rsidRPr="0028629F">
              <w:rPr>
                <w:rFonts w:ascii="Times New Roman" w:hAnsi="Times New Roman"/>
                <w:sz w:val="24"/>
                <w:szCs w:val="24"/>
              </w:rPr>
              <w:t xml:space="preserve"> the current year.</w:t>
            </w:r>
          </w:p>
        </w:tc>
        <w:tc>
          <w:tcPr>
            <w:tcW w:w="1008" w:type="dxa"/>
          </w:tcPr>
          <w:p w14:paraId="022FFC9C" w14:textId="77777777" w:rsidR="00972A7F" w:rsidRPr="0028629F" w:rsidRDefault="00972A7F" w:rsidP="0028629F">
            <w:pPr>
              <w:pStyle w:val="NoSpacing"/>
              <w:jc w:val="both"/>
              <w:rPr>
                <w:rFonts w:ascii="Times New Roman" w:hAnsi="Times New Roman"/>
                <w:sz w:val="24"/>
                <w:szCs w:val="24"/>
              </w:rPr>
            </w:pPr>
          </w:p>
        </w:tc>
        <w:tc>
          <w:tcPr>
            <w:tcW w:w="1843" w:type="dxa"/>
          </w:tcPr>
          <w:p w14:paraId="05FA8E65" w14:textId="77777777" w:rsidR="00972A7F" w:rsidRPr="0028629F" w:rsidRDefault="00E92798" w:rsidP="0028629F">
            <w:pPr>
              <w:pStyle w:val="NoSpacing"/>
              <w:jc w:val="both"/>
              <w:rPr>
                <w:rFonts w:ascii="Times New Roman" w:hAnsi="Times New Roman"/>
                <w:sz w:val="24"/>
                <w:szCs w:val="24"/>
              </w:rPr>
            </w:pPr>
            <w:r w:rsidRPr="0028629F">
              <w:rPr>
                <w:rFonts w:ascii="Times New Roman" w:hAnsi="Times New Roman"/>
                <w:sz w:val="24"/>
                <w:szCs w:val="24"/>
              </w:rPr>
              <w:t>15</w:t>
            </w:r>
          </w:p>
        </w:tc>
        <w:tc>
          <w:tcPr>
            <w:tcW w:w="1228" w:type="dxa"/>
          </w:tcPr>
          <w:p w14:paraId="78356220" w14:textId="77777777" w:rsidR="00972A7F" w:rsidRPr="0028629F" w:rsidRDefault="00972A7F" w:rsidP="0028629F">
            <w:pPr>
              <w:pStyle w:val="NoSpacing"/>
              <w:jc w:val="both"/>
              <w:rPr>
                <w:rFonts w:ascii="Times New Roman" w:hAnsi="Times New Roman"/>
                <w:sz w:val="24"/>
                <w:szCs w:val="24"/>
              </w:rPr>
            </w:pPr>
          </w:p>
        </w:tc>
        <w:tc>
          <w:tcPr>
            <w:tcW w:w="1124" w:type="dxa"/>
          </w:tcPr>
          <w:p w14:paraId="3302679E" w14:textId="77777777" w:rsidR="00972A7F" w:rsidRPr="0028629F" w:rsidRDefault="00972A7F" w:rsidP="0028629F">
            <w:pPr>
              <w:pStyle w:val="NoSpacing"/>
              <w:jc w:val="both"/>
              <w:rPr>
                <w:rFonts w:ascii="Times New Roman" w:hAnsi="Times New Roman"/>
                <w:sz w:val="24"/>
                <w:szCs w:val="24"/>
              </w:rPr>
            </w:pPr>
          </w:p>
        </w:tc>
      </w:tr>
      <w:tr w:rsidR="00BD50B5" w:rsidRPr="0028629F" w14:paraId="4ED3DB2B" w14:textId="77777777" w:rsidTr="00C365BD">
        <w:trPr>
          <w:trHeight w:val="588"/>
        </w:trPr>
        <w:tc>
          <w:tcPr>
            <w:tcW w:w="4095" w:type="dxa"/>
          </w:tcPr>
          <w:p w14:paraId="0DE2F06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Value of the equipment purchased during the year (Rs. in Lakhs)</w:t>
            </w:r>
          </w:p>
        </w:tc>
        <w:tc>
          <w:tcPr>
            <w:tcW w:w="1008" w:type="dxa"/>
          </w:tcPr>
          <w:p w14:paraId="562CD5EA" w14:textId="77777777" w:rsidR="00972A7F" w:rsidRPr="0028629F" w:rsidRDefault="00972A7F" w:rsidP="0028629F">
            <w:pPr>
              <w:pStyle w:val="NoSpacing"/>
              <w:jc w:val="both"/>
              <w:rPr>
                <w:rFonts w:ascii="Times New Roman" w:hAnsi="Times New Roman"/>
                <w:sz w:val="24"/>
                <w:szCs w:val="24"/>
              </w:rPr>
            </w:pPr>
          </w:p>
        </w:tc>
        <w:tc>
          <w:tcPr>
            <w:tcW w:w="1843" w:type="dxa"/>
          </w:tcPr>
          <w:p w14:paraId="11174495" w14:textId="77777777" w:rsidR="00972A7F" w:rsidRPr="0028629F" w:rsidRDefault="00C365BD" w:rsidP="0028629F">
            <w:pPr>
              <w:pStyle w:val="NoSpacing"/>
              <w:jc w:val="both"/>
              <w:rPr>
                <w:rFonts w:ascii="Times New Roman" w:hAnsi="Times New Roman"/>
                <w:sz w:val="24"/>
                <w:szCs w:val="24"/>
              </w:rPr>
            </w:pPr>
            <w:r w:rsidRPr="0028629F">
              <w:rPr>
                <w:rFonts w:ascii="Times New Roman" w:hAnsi="Times New Roman"/>
                <w:sz w:val="24"/>
                <w:szCs w:val="24"/>
              </w:rPr>
              <w:t>Rs. 12.</w:t>
            </w:r>
            <w:r w:rsidR="00E92798" w:rsidRPr="0028629F">
              <w:rPr>
                <w:rFonts w:ascii="Times New Roman" w:hAnsi="Times New Roman"/>
                <w:sz w:val="24"/>
                <w:szCs w:val="24"/>
              </w:rPr>
              <w:t xml:space="preserve">11 </w:t>
            </w:r>
          </w:p>
        </w:tc>
        <w:tc>
          <w:tcPr>
            <w:tcW w:w="1228" w:type="dxa"/>
          </w:tcPr>
          <w:p w14:paraId="44AEC20C" w14:textId="77777777" w:rsidR="00972A7F" w:rsidRPr="0028629F" w:rsidRDefault="00972A7F" w:rsidP="0028629F">
            <w:pPr>
              <w:pStyle w:val="NoSpacing"/>
              <w:jc w:val="both"/>
              <w:rPr>
                <w:rFonts w:ascii="Times New Roman" w:hAnsi="Times New Roman"/>
                <w:sz w:val="24"/>
                <w:szCs w:val="24"/>
              </w:rPr>
            </w:pPr>
          </w:p>
        </w:tc>
        <w:tc>
          <w:tcPr>
            <w:tcW w:w="1124" w:type="dxa"/>
          </w:tcPr>
          <w:p w14:paraId="7F572FDB" w14:textId="77777777" w:rsidR="00972A7F" w:rsidRPr="0028629F" w:rsidRDefault="00972A7F" w:rsidP="0028629F">
            <w:pPr>
              <w:pStyle w:val="NoSpacing"/>
              <w:jc w:val="both"/>
              <w:rPr>
                <w:rFonts w:ascii="Times New Roman" w:hAnsi="Times New Roman"/>
                <w:sz w:val="24"/>
                <w:szCs w:val="24"/>
              </w:rPr>
            </w:pPr>
          </w:p>
        </w:tc>
      </w:tr>
      <w:tr w:rsidR="00BD50B5" w:rsidRPr="0028629F" w14:paraId="03B7FE6E" w14:textId="77777777" w:rsidTr="00C365BD">
        <w:trPr>
          <w:trHeight w:val="278"/>
        </w:trPr>
        <w:tc>
          <w:tcPr>
            <w:tcW w:w="4095" w:type="dxa"/>
          </w:tcPr>
          <w:p w14:paraId="308BEF2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w:t>
            </w:r>
          </w:p>
        </w:tc>
        <w:tc>
          <w:tcPr>
            <w:tcW w:w="1008" w:type="dxa"/>
          </w:tcPr>
          <w:p w14:paraId="03620ED9" w14:textId="77777777" w:rsidR="00972A7F" w:rsidRPr="0028629F" w:rsidRDefault="00972A7F" w:rsidP="0028629F">
            <w:pPr>
              <w:pStyle w:val="NoSpacing"/>
              <w:jc w:val="both"/>
              <w:rPr>
                <w:rFonts w:ascii="Times New Roman" w:hAnsi="Times New Roman"/>
                <w:sz w:val="24"/>
                <w:szCs w:val="24"/>
              </w:rPr>
            </w:pPr>
          </w:p>
        </w:tc>
        <w:tc>
          <w:tcPr>
            <w:tcW w:w="1843" w:type="dxa"/>
          </w:tcPr>
          <w:p w14:paraId="63E05B58" w14:textId="77777777" w:rsidR="00972A7F" w:rsidRPr="0028629F" w:rsidRDefault="00972A7F" w:rsidP="0028629F">
            <w:pPr>
              <w:pStyle w:val="NoSpacing"/>
              <w:jc w:val="both"/>
              <w:rPr>
                <w:rFonts w:ascii="Times New Roman" w:hAnsi="Times New Roman"/>
                <w:sz w:val="24"/>
                <w:szCs w:val="24"/>
              </w:rPr>
            </w:pPr>
          </w:p>
        </w:tc>
        <w:tc>
          <w:tcPr>
            <w:tcW w:w="1228" w:type="dxa"/>
          </w:tcPr>
          <w:p w14:paraId="311D27DF" w14:textId="77777777" w:rsidR="00972A7F" w:rsidRPr="0028629F" w:rsidRDefault="00972A7F" w:rsidP="0028629F">
            <w:pPr>
              <w:pStyle w:val="NoSpacing"/>
              <w:jc w:val="both"/>
              <w:rPr>
                <w:rFonts w:ascii="Times New Roman" w:hAnsi="Times New Roman"/>
                <w:sz w:val="24"/>
                <w:szCs w:val="24"/>
              </w:rPr>
            </w:pPr>
          </w:p>
        </w:tc>
        <w:tc>
          <w:tcPr>
            <w:tcW w:w="1124" w:type="dxa"/>
          </w:tcPr>
          <w:p w14:paraId="468F54E0" w14:textId="77777777" w:rsidR="00972A7F" w:rsidRPr="0028629F" w:rsidRDefault="00972A7F" w:rsidP="0028629F">
            <w:pPr>
              <w:pStyle w:val="NoSpacing"/>
              <w:jc w:val="both"/>
              <w:rPr>
                <w:rFonts w:ascii="Times New Roman" w:hAnsi="Times New Roman"/>
                <w:sz w:val="24"/>
                <w:szCs w:val="24"/>
              </w:rPr>
            </w:pPr>
          </w:p>
        </w:tc>
      </w:tr>
    </w:tbl>
    <w:p w14:paraId="44A86866" w14:textId="77777777" w:rsidR="00972A7F" w:rsidRPr="0028629F" w:rsidRDefault="00972A7F" w:rsidP="0028629F">
      <w:pPr>
        <w:pStyle w:val="NoSpacing"/>
        <w:jc w:val="both"/>
        <w:rPr>
          <w:rFonts w:ascii="Times New Roman" w:hAnsi="Times New Roman"/>
          <w:sz w:val="24"/>
          <w:szCs w:val="24"/>
        </w:rPr>
      </w:pPr>
    </w:p>
    <w:p w14:paraId="0BB9F1D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4.2 Computerization of administration and library</w:t>
      </w:r>
      <w:r w:rsidR="00D91EA6">
        <w:rPr>
          <w:rFonts w:ascii="Times New Roman" w:hAnsi="Times New Roman"/>
          <w:sz w:val="24"/>
          <w:szCs w:val="24"/>
        </w:rPr>
        <w:t>:</w:t>
      </w:r>
    </w:p>
    <w:p w14:paraId="778078D5" w14:textId="77777777" w:rsidR="00972A7F" w:rsidRPr="0028629F" w:rsidRDefault="00972A7F" w:rsidP="0028629F">
      <w:pPr>
        <w:pStyle w:val="NoSpacing"/>
        <w:jc w:val="both"/>
        <w:rPr>
          <w:rFonts w:ascii="Times New Roman" w:hAnsi="Times New Roman"/>
          <w:sz w:val="24"/>
          <w:szCs w:val="24"/>
        </w:rPr>
      </w:pPr>
    </w:p>
    <w:p w14:paraId="16A88382" w14:textId="77777777" w:rsidR="00CC7911" w:rsidRPr="0028629F" w:rsidRDefault="00CC7911" w:rsidP="003C2166">
      <w:pPr>
        <w:pStyle w:val="NoSpacing"/>
        <w:numPr>
          <w:ilvl w:val="0"/>
          <w:numId w:val="3"/>
        </w:numPr>
        <w:jc w:val="both"/>
        <w:rPr>
          <w:rFonts w:ascii="Times New Roman" w:hAnsi="Times New Roman"/>
          <w:sz w:val="24"/>
          <w:szCs w:val="24"/>
        </w:rPr>
      </w:pPr>
      <w:r w:rsidRPr="0028629F">
        <w:rPr>
          <w:rFonts w:ascii="Times New Roman" w:hAnsi="Times New Roman"/>
          <w:sz w:val="24"/>
          <w:szCs w:val="24"/>
        </w:rPr>
        <w:t>The administrative staffs are equipped with computers   to perform their clerical works.</w:t>
      </w:r>
    </w:p>
    <w:p w14:paraId="59C9DD14" w14:textId="77777777" w:rsidR="00CC7911" w:rsidRPr="0028629F" w:rsidRDefault="00CC7911" w:rsidP="003C2166">
      <w:pPr>
        <w:pStyle w:val="NoSpacing"/>
        <w:numPr>
          <w:ilvl w:val="0"/>
          <w:numId w:val="3"/>
        </w:numPr>
        <w:jc w:val="both"/>
        <w:rPr>
          <w:rFonts w:ascii="Times New Roman" w:hAnsi="Times New Roman"/>
          <w:sz w:val="24"/>
          <w:szCs w:val="24"/>
        </w:rPr>
      </w:pPr>
      <w:r w:rsidRPr="0028629F">
        <w:rPr>
          <w:rFonts w:ascii="Times New Roman" w:hAnsi="Times New Roman"/>
          <w:sz w:val="24"/>
          <w:szCs w:val="24"/>
        </w:rPr>
        <w:t>The library is fully automated.</w:t>
      </w:r>
    </w:p>
    <w:p w14:paraId="303333B7" w14:textId="77777777" w:rsidR="00CC7911" w:rsidRPr="0028629F" w:rsidRDefault="00CC7911" w:rsidP="003C2166">
      <w:pPr>
        <w:pStyle w:val="NoSpacing"/>
        <w:numPr>
          <w:ilvl w:val="0"/>
          <w:numId w:val="3"/>
        </w:numPr>
        <w:jc w:val="both"/>
        <w:rPr>
          <w:rFonts w:ascii="Times New Roman" w:hAnsi="Times New Roman"/>
          <w:sz w:val="24"/>
          <w:szCs w:val="24"/>
        </w:rPr>
      </w:pPr>
      <w:r w:rsidRPr="0028629F">
        <w:rPr>
          <w:rFonts w:ascii="Times New Roman" w:hAnsi="Times New Roman"/>
          <w:sz w:val="24"/>
          <w:szCs w:val="24"/>
        </w:rPr>
        <w:t xml:space="preserve">Campus is </w:t>
      </w:r>
      <w:proofErr w:type="spellStart"/>
      <w:r w:rsidRPr="0028629F">
        <w:rPr>
          <w:rFonts w:ascii="Times New Roman" w:hAnsi="Times New Roman"/>
          <w:sz w:val="24"/>
          <w:szCs w:val="24"/>
        </w:rPr>
        <w:t>wifi</w:t>
      </w:r>
      <w:proofErr w:type="spellEnd"/>
      <w:r w:rsidRPr="0028629F">
        <w:rPr>
          <w:rFonts w:ascii="Times New Roman" w:hAnsi="Times New Roman"/>
          <w:sz w:val="24"/>
          <w:szCs w:val="24"/>
        </w:rPr>
        <w:t>-enabled</w:t>
      </w:r>
    </w:p>
    <w:p w14:paraId="3753B917" w14:textId="77777777" w:rsidR="00D242DC" w:rsidRPr="0028629F" w:rsidRDefault="00D242DC" w:rsidP="0028629F">
      <w:pPr>
        <w:pStyle w:val="NoSpacing"/>
        <w:jc w:val="both"/>
        <w:rPr>
          <w:rFonts w:ascii="Times New Roman" w:hAnsi="Times New Roman"/>
          <w:sz w:val="24"/>
          <w:szCs w:val="24"/>
        </w:rPr>
      </w:pPr>
    </w:p>
    <w:p w14:paraId="21F07762" w14:textId="77777777" w:rsidR="00972A7F" w:rsidRDefault="00972A7F" w:rsidP="0028629F">
      <w:pPr>
        <w:pStyle w:val="NoSpacing"/>
        <w:jc w:val="both"/>
        <w:rPr>
          <w:rFonts w:ascii="Times New Roman" w:hAnsi="Times New Roman"/>
          <w:sz w:val="24"/>
          <w:szCs w:val="24"/>
        </w:rPr>
      </w:pPr>
      <w:r w:rsidRPr="0028629F">
        <w:rPr>
          <w:rFonts w:ascii="Times New Roman" w:hAnsi="Times New Roman"/>
          <w:sz w:val="24"/>
          <w:szCs w:val="24"/>
        </w:rPr>
        <w:t>4.3   Library services:</w:t>
      </w:r>
    </w:p>
    <w:p w14:paraId="21209DC8" w14:textId="77777777" w:rsidR="00D91EA6" w:rsidRPr="0028629F" w:rsidRDefault="00D91EA6" w:rsidP="0028629F">
      <w:pPr>
        <w:pStyle w:val="NoSpacing"/>
        <w:jc w:val="both"/>
        <w:rPr>
          <w:rFonts w:ascii="Times New Roman" w:hAnsi="Times New Roman"/>
          <w:sz w:val="24"/>
          <w:szCs w:val="24"/>
        </w:rPr>
      </w:pP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972A7F" w:rsidRPr="0028629F" w14:paraId="4EEA5BC9" w14:textId="77777777" w:rsidTr="00102812">
        <w:tc>
          <w:tcPr>
            <w:tcW w:w="2160" w:type="dxa"/>
            <w:vMerge w:val="restart"/>
            <w:tcBorders>
              <w:top w:val="single" w:sz="4" w:space="0" w:color="000000"/>
              <w:left w:val="single" w:sz="4" w:space="0" w:color="000000"/>
              <w:bottom w:val="single" w:sz="4" w:space="0" w:color="000000"/>
            </w:tcBorders>
            <w:shd w:val="clear" w:color="auto" w:fill="auto"/>
          </w:tcPr>
          <w:p w14:paraId="7B51B774" w14:textId="77777777" w:rsidR="00972A7F" w:rsidRPr="0028629F" w:rsidRDefault="00972A7F" w:rsidP="0028629F">
            <w:pPr>
              <w:pStyle w:val="NoSpacing"/>
              <w:jc w:val="both"/>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14:paraId="08F7C70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Existing</w:t>
            </w:r>
          </w:p>
        </w:tc>
        <w:tc>
          <w:tcPr>
            <w:tcW w:w="2160" w:type="dxa"/>
            <w:gridSpan w:val="2"/>
            <w:tcBorders>
              <w:top w:val="single" w:sz="4" w:space="0" w:color="000000"/>
              <w:left w:val="single" w:sz="4" w:space="0" w:color="000000"/>
              <w:bottom w:val="single" w:sz="4" w:space="0" w:color="000000"/>
            </w:tcBorders>
            <w:shd w:val="clear" w:color="auto" w:fill="auto"/>
          </w:tcPr>
          <w:p w14:paraId="249AB14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14:paraId="5D8EEB6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w:t>
            </w:r>
          </w:p>
        </w:tc>
      </w:tr>
      <w:tr w:rsidR="00972A7F" w:rsidRPr="0028629F" w14:paraId="13EADD50" w14:textId="77777777" w:rsidTr="00102812">
        <w:tc>
          <w:tcPr>
            <w:tcW w:w="2160" w:type="dxa"/>
            <w:vMerge/>
            <w:tcBorders>
              <w:top w:val="single" w:sz="4" w:space="0" w:color="000000"/>
              <w:left w:val="single" w:sz="4" w:space="0" w:color="000000"/>
              <w:bottom w:val="single" w:sz="4" w:space="0" w:color="000000"/>
            </w:tcBorders>
            <w:shd w:val="clear" w:color="auto" w:fill="auto"/>
          </w:tcPr>
          <w:p w14:paraId="0FD007C9"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AC774B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14:paraId="10D5BAB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Value</w:t>
            </w:r>
          </w:p>
        </w:tc>
        <w:tc>
          <w:tcPr>
            <w:tcW w:w="1080" w:type="dxa"/>
            <w:tcBorders>
              <w:top w:val="single" w:sz="4" w:space="0" w:color="000000"/>
              <w:left w:val="single" w:sz="4" w:space="0" w:color="000000"/>
              <w:bottom w:val="single" w:sz="4" w:space="0" w:color="000000"/>
            </w:tcBorders>
            <w:shd w:val="clear" w:color="auto" w:fill="auto"/>
          </w:tcPr>
          <w:p w14:paraId="7268F2B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14:paraId="3F3365F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Value</w:t>
            </w:r>
          </w:p>
        </w:tc>
        <w:tc>
          <w:tcPr>
            <w:tcW w:w="1170" w:type="dxa"/>
            <w:tcBorders>
              <w:top w:val="single" w:sz="4" w:space="0" w:color="000000"/>
              <w:left w:val="single" w:sz="4" w:space="0" w:color="000000"/>
              <w:bottom w:val="single" w:sz="4" w:space="0" w:color="000000"/>
            </w:tcBorders>
            <w:shd w:val="clear" w:color="auto" w:fill="auto"/>
          </w:tcPr>
          <w:p w14:paraId="31DA88E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C38C5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Value</w:t>
            </w:r>
          </w:p>
        </w:tc>
      </w:tr>
      <w:tr w:rsidR="00972A7F" w:rsidRPr="0028629F" w14:paraId="044E2139" w14:textId="77777777" w:rsidTr="00102812">
        <w:tc>
          <w:tcPr>
            <w:tcW w:w="2160" w:type="dxa"/>
            <w:tcBorders>
              <w:top w:val="single" w:sz="4" w:space="0" w:color="000000"/>
              <w:left w:val="single" w:sz="4" w:space="0" w:color="000000"/>
              <w:bottom w:val="single" w:sz="4" w:space="0" w:color="000000"/>
            </w:tcBorders>
            <w:shd w:val="clear" w:color="auto" w:fill="auto"/>
          </w:tcPr>
          <w:p w14:paraId="3439106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shd w:val="clear" w:color="auto" w:fill="auto"/>
          </w:tcPr>
          <w:p w14:paraId="0C36AD5D" w14:textId="77777777" w:rsidR="00972A7F" w:rsidRPr="0028629F" w:rsidRDefault="00D50349" w:rsidP="0028629F">
            <w:pPr>
              <w:pStyle w:val="NoSpacing"/>
              <w:jc w:val="both"/>
              <w:rPr>
                <w:rFonts w:ascii="Times New Roman" w:hAnsi="Times New Roman"/>
                <w:sz w:val="24"/>
                <w:szCs w:val="24"/>
              </w:rPr>
            </w:pPr>
            <w:r w:rsidRPr="0028629F">
              <w:rPr>
                <w:rFonts w:ascii="Times New Roman" w:hAnsi="Times New Roman"/>
                <w:sz w:val="24"/>
                <w:szCs w:val="24"/>
              </w:rPr>
              <w:t>10</w:t>
            </w:r>
            <w:r w:rsidR="00CC31CB">
              <w:rPr>
                <w:rFonts w:ascii="Times New Roman" w:hAnsi="Times New Roman"/>
                <w:sz w:val="24"/>
                <w:szCs w:val="24"/>
              </w:rPr>
              <w:t>649</w:t>
            </w:r>
          </w:p>
        </w:tc>
        <w:tc>
          <w:tcPr>
            <w:tcW w:w="1080" w:type="dxa"/>
            <w:tcBorders>
              <w:top w:val="single" w:sz="4" w:space="0" w:color="000000"/>
              <w:left w:val="single" w:sz="4" w:space="0" w:color="000000"/>
              <w:bottom w:val="single" w:sz="4" w:space="0" w:color="000000"/>
            </w:tcBorders>
            <w:shd w:val="clear" w:color="auto" w:fill="auto"/>
          </w:tcPr>
          <w:p w14:paraId="28A584E1" w14:textId="77777777" w:rsidR="00972A7F" w:rsidRPr="0028629F" w:rsidRDefault="00267360" w:rsidP="0028629F">
            <w:pPr>
              <w:pStyle w:val="NoSpacing"/>
              <w:jc w:val="both"/>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14:paraId="70E77923" w14:textId="77777777" w:rsidR="00972A7F" w:rsidRPr="0028629F" w:rsidRDefault="00267360" w:rsidP="0028629F">
            <w:pPr>
              <w:pStyle w:val="NoSpacing"/>
              <w:jc w:val="both"/>
              <w:rPr>
                <w:rFonts w:ascii="Times New Roman" w:hAnsi="Times New Roman"/>
                <w:sz w:val="24"/>
                <w:szCs w:val="24"/>
              </w:rPr>
            </w:pPr>
            <w:r>
              <w:rPr>
                <w:rFonts w:ascii="Times New Roman" w:hAnsi="Times New Roman"/>
                <w:sz w:val="24"/>
                <w:szCs w:val="24"/>
              </w:rPr>
              <w:t>None</w:t>
            </w:r>
          </w:p>
        </w:tc>
        <w:tc>
          <w:tcPr>
            <w:tcW w:w="1080" w:type="dxa"/>
            <w:tcBorders>
              <w:top w:val="single" w:sz="4" w:space="0" w:color="000000"/>
              <w:left w:val="single" w:sz="4" w:space="0" w:color="000000"/>
              <w:bottom w:val="single" w:sz="4" w:space="0" w:color="000000"/>
            </w:tcBorders>
            <w:shd w:val="clear" w:color="auto" w:fill="auto"/>
          </w:tcPr>
          <w:p w14:paraId="7B1F25E7"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74FE0839"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8E75E8" w14:textId="77777777" w:rsidR="00972A7F" w:rsidRPr="0028629F" w:rsidRDefault="00972A7F" w:rsidP="0028629F">
            <w:pPr>
              <w:pStyle w:val="NoSpacing"/>
              <w:jc w:val="both"/>
              <w:rPr>
                <w:rFonts w:ascii="Times New Roman" w:hAnsi="Times New Roman"/>
                <w:sz w:val="24"/>
                <w:szCs w:val="24"/>
              </w:rPr>
            </w:pPr>
          </w:p>
        </w:tc>
      </w:tr>
      <w:tr w:rsidR="00972A7F" w:rsidRPr="0028629F" w14:paraId="4DAAF176" w14:textId="77777777" w:rsidTr="00102812">
        <w:tc>
          <w:tcPr>
            <w:tcW w:w="2160" w:type="dxa"/>
            <w:tcBorders>
              <w:top w:val="single" w:sz="4" w:space="0" w:color="000000"/>
              <w:left w:val="single" w:sz="4" w:space="0" w:color="000000"/>
              <w:bottom w:val="single" w:sz="4" w:space="0" w:color="000000"/>
            </w:tcBorders>
            <w:shd w:val="clear" w:color="auto" w:fill="auto"/>
          </w:tcPr>
          <w:p w14:paraId="445D365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shd w:val="clear" w:color="auto" w:fill="auto"/>
          </w:tcPr>
          <w:p w14:paraId="46F97427" w14:textId="77777777" w:rsidR="00972A7F" w:rsidRPr="0028629F" w:rsidRDefault="00D50349" w:rsidP="0028629F">
            <w:pPr>
              <w:pStyle w:val="NoSpacing"/>
              <w:jc w:val="both"/>
              <w:rPr>
                <w:rFonts w:ascii="Times New Roman" w:hAnsi="Times New Roman"/>
                <w:sz w:val="24"/>
                <w:szCs w:val="24"/>
              </w:rPr>
            </w:pPr>
            <w:r w:rsidRPr="0028629F">
              <w:rPr>
                <w:rFonts w:ascii="Times New Roman" w:hAnsi="Times New Roman"/>
                <w:sz w:val="24"/>
                <w:szCs w:val="24"/>
              </w:rPr>
              <w:t>955</w:t>
            </w:r>
          </w:p>
        </w:tc>
        <w:tc>
          <w:tcPr>
            <w:tcW w:w="1080" w:type="dxa"/>
            <w:tcBorders>
              <w:top w:val="single" w:sz="4" w:space="0" w:color="000000"/>
              <w:left w:val="single" w:sz="4" w:space="0" w:color="000000"/>
              <w:bottom w:val="single" w:sz="4" w:space="0" w:color="000000"/>
            </w:tcBorders>
            <w:shd w:val="clear" w:color="auto" w:fill="auto"/>
          </w:tcPr>
          <w:p w14:paraId="6AE9D4E1" w14:textId="77777777" w:rsidR="00972A7F" w:rsidRPr="0028629F" w:rsidRDefault="00267360" w:rsidP="0028629F">
            <w:pPr>
              <w:pStyle w:val="NoSpacing"/>
              <w:jc w:val="both"/>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14:paraId="2798BE57" w14:textId="77777777" w:rsidR="00972A7F" w:rsidRPr="0028629F" w:rsidRDefault="007B39C2" w:rsidP="0028629F">
            <w:pPr>
              <w:pStyle w:val="NoSpacing"/>
              <w:jc w:val="both"/>
              <w:rPr>
                <w:rFonts w:ascii="Times New Roman" w:hAnsi="Times New Roman"/>
                <w:sz w:val="24"/>
                <w:szCs w:val="24"/>
              </w:rPr>
            </w:pPr>
            <w:r w:rsidRPr="0028629F">
              <w:rPr>
                <w:rFonts w:ascii="Times New Roman" w:hAnsi="Times New Roman"/>
                <w:sz w:val="24"/>
                <w:szCs w:val="24"/>
              </w:rPr>
              <w:t>N</w:t>
            </w:r>
            <w:r w:rsidR="00D50349" w:rsidRPr="0028629F">
              <w:rPr>
                <w:rFonts w:ascii="Times New Roman" w:hAnsi="Times New Roman"/>
                <w:sz w:val="24"/>
                <w:szCs w:val="24"/>
              </w:rPr>
              <w:t>one</w:t>
            </w:r>
          </w:p>
        </w:tc>
        <w:tc>
          <w:tcPr>
            <w:tcW w:w="1080" w:type="dxa"/>
            <w:tcBorders>
              <w:top w:val="single" w:sz="4" w:space="0" w:color="000000"/>
              <w:left w:val="single" w:sz="4" w:space="0" w:color="000000"/>
              <w:bottom w:val="single" w:sz="4" w:space="0" w:color="000000"/>
            </w:tcBorders>
            <w:shd w:val="clear" w:color="auto" w:fill="auto"/>
          </w:tcPr>
          <w:p w14:paraId="29CADA29"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66202677"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709FAF" w14:textId="77777777" w:rsidR="00972A7F" w:rsidRPr="0028629F" w:rsidRDefault="00972A7F" w:rsidP="0028629F">
            <w:pPr>
              <w:pStyle w:val="NoSpacing"/>
              <w:jc w:val="both"/>
              <w:rPr>
                <w:rFonts w:ascii="Times New Roman" w:hAnsi="Times New Roman"/>
                <w:sz w:val="24"/>
                <w:szCs w:val="24"/>
              </w:rPr>
            </w:pPr>
          </w:p>
        </w:tc>
      </w:tr>
      <w:tr w:rsidR="00972A7F" w:rsidRPr="0028629F" w14:paraId="2DE2D16C" w14:textId="77777777" w:rsidTr="00102812">
        <w:tc>
          <w:tcPr>
            <w:tcW w:w="2160" w:type="dxa"/>
            <w:tcBorders>
              <w:top w:val="single" w:sz="4" w:space="0" w:color="000000"/>
              <w:left w:val="single" w:sz="4" w:space="0" w:color="000000"/>
              <w:bottom w:val="single" w:sz="4" w:space="0" w:color="000000"/>
            </w:tcBorders>
            <w:shd w:val="clear" w:color="auto" w:fill="auto"/>
          </w:tcPr>
          <w:p w14:paraId="31FE237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14:paraId="7DA47AA0"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2A0154DF"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1021B586"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783D863B"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6B537A3F"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C85A39E" w14:textId="77777777" w:rsidR="00972A7F" w:rsidRPr="0028629F" w:rsidRDefault="00972A7F" w:rsidP="0028629F">
            <w:pPr>
              <w:pStyle w:val="NoSpacing"/>
              <w:jc w:val="both"/>
              <w:rPr>
                <w:rFonts w:ascii="Times New Roman" w:hAnsi="Times New Roman"/>
                <w:sz w:val="24"/>
                <w:szCs w:val="24"/>
              </w:rPr>
            </w:pPr>
          </w:p>
        </w:tc>
      </w:tr>
      <w:tr w:rsidR="00972A7F" w:rsidRPr="0028629F" w14:paraId="591EDFC4" w14:textId="77777777" w:rsidTr="00102812">
        <w:tc>
          <w:tcPr>
            <w:tcW w:w="2160" w:type="dxa"/>
            <w:tcBorders>
              <w:top w:val="single" w:sz="4" w:space="0" w:color="000000"/>
              <w:left w:val="single" w:sz="4" w:space="0" w:color="000000"/>
              <w:bottom w:val="single" w:sz="4" w:space="0" w:color="000000"/>
            </w:tcBorders>
            <w:shd w:val="clear" w:color="auto" w:fill="auto"/>
          </w:tcPr>
          <w:p w14:paraId="7188DAC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14:paraId="2A3EB7A7" w14:textId="77777777" w:rsidR="00972A7F" w:rsidRPr="0028629F" w:rsidRDefault="00D50349" w:rsidP="0028629F">
            <w:pPr>
              <w:pStyle w:val="NoSpacing"/>
              <w:jc w:val="both"/>
              <w:rPr>
                <w:rFonts w:ascii="Times New Roman" w:hAnsi="Times New Roman"/>
                <w:sz w:val="24"/>
                <w:szCs w:val="24"/>
              </w:rPr>
            </w:pPr>
            <w:r w:rsidRPr="0028629F">
              <w:rPr>
                <w:rFonts w:ascii="Times New Roman" w:hAnsi="Times New Roman"/>
                <w:sz w:val="24"/>
                <w:szCs w:val="24"/>
              </w:rPr>
              <w:t>12</w:t>
            </w:r>
          </w:p>
        </w:tc>
        <w:tc>
          <w:tcPr>
            <w:tcW w:w="1080" w:type="dxa"/>
            <w:tcBorders>
              <w:top w:val="single" w:sz="4" w:space="0" w:color="000000"/>
              <w:left w:val="single" w:sz="4" w:space="0" w:color="000000"/>
              <w:bottom w:val="single" w:sz="4" w:space="0" w:color="000000"/>
            </w:tcBorders>
            <w:shd w:val="clear" w:color="auto" w:fill="auto"/>
          </w:tcPr>
          <w:p w14:paraId="431838BE" w14:textId="77777777" w:rsidR="00972A7F" w:rsidRPr="0028629F" w:rsidRDefault="00817CE4" w:rsidP="0028629F">
            <w:pPr>
              <w:pStyle w:val="NoSpacing"/>
              <w:jc w:val="both"/>
              <w:rPr>
                <w:rFonts w:ascii="Times New Roman" w:hAnsi="Times New Roman"/>
                <w:sz w:val="24"/>
                <w:szCs w:val="24"/>
              </w:rPr>
            </w:pPr>
            <w:r w:rsidRPr="0028629F">
              <w:rPr>
                <w:rFonts w:ascii="Times New Roman" w:hAnsi="Times New Roman"/>
                <w:sz w:val="24"/>
                <w:szCs w:val="24"/>
              </w:rPr>
              <w:t>35800</w:t>
            </w:r>
          </w:p>
        </w:tc>
        <w:tc>
          <w:tcPr>
            <w:tcW w:w="1080" w:type="dxa"/>
            <w:tcBorders>
              <w:top w:val="single" w:sz="4" w:space="0" w:color="000000"/>
              <w:left w:val="single" w:sz="4" w:space="0" w:color="000000"/>
              <w:bottom w:val="single" w:sz="4" w:space="0" w:color="000000"/>
            </w:tcBorders>
            <w:shd w:val="clear" w:color="auto" w:fill="auto"/>
          </w:tcPr>
          <w:p w14:paraId="134597E9" w14:textId="77777777" w:rsidR="00972A7F" w:rsidRPr="0028629F" w:rsidRDefault="007B39C2" w:rsidP="0028629F">
            <w:pPr>
              <w:pStyle w:val="NoSpacing"/>
              <w:jc w:val="both"/>
              <w:rPr>
                <w:rFonts w:ascii="Times New Roman" w:hAnsi="Times New Roman"/>
                <w:sz w:val="24"/>
                <w:szCs w:val="24"/>
              </w:rPr>
            </w:pPr>
            <w:r w:rsidRPr="0028629F">
              <w:rPr>
                <w:rFonts w:ascii="Times New Roman" w:hAnsi="Times New Roman"/>
                <w:sz w:val="24"/>
                <w:szCs w:val="24"/>
              </w:rPr>
              <w:t>N</w:t>
            </w:r>
            <w:r w:rsidR="00D50349" w:rsidRPr="0028629F">
              <w:rPr>
                <w:rFonts w:ascii="Times New Roman" w:hAnsi="Times New Roman"/>
                <w:sz w:val="24"/>
                <w:szCs w:val="24"/>
              </w:rPr>
              <w:t>one</w:t>
            </w:r>
          </w:p>
        </w:tc>
        <w:tc>
          <w:tcPr>
            <w:tcW w:w="1080" w:type="dxa"/>
            <w:tcBorders>
              <w:top w:val="single" w:sz="4" w:space="0" w:color="000000"/>
              <w:left w:val="single" w:sz="4" w:space="0" w:color="000000"/>
              <w:bottom w:val="single" w:sz="4" w:space="0" w:color="000000"/>
            </w:tcBorders>
            <w:shd w:val="clear" w:color="auto" w:fill="auto"/>
          </w:tcPr>
          <w:p w14:paraId="6FE172AD"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36F9370E"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1C1F69F" w14:textId="77777777" w:rsidR="00972A7F" w:rsidRPr="0028629F" w:rsidRDefault="00972A7F" w:rsidP="0028629F">
            <w:pPr>
              <w:pStyle w:val="NoSpacing"/>
              <w:jc w:val="both"/>
              <w:rPr>
                <w:rFonts w:ascii="Times New Roman" w:hAnsi="Times New Roman"/>
                <w:sz w:val="24"/>
                <w:szCs w:val="24"/>
              </w:rPr>
            </w:pPr>
          </w:p>
        </w:tc>
      </w:tr>
      <w:tr w:rsidR="00972A7F" w:rsidRPr="0028629F" w14:paraId="1CE24A70" w14:textId="77777777" w:rsidTr="00102812">
        <w:tc>
          <w:tcPr>
            <w:tcW w:w="2160" w:type="dxa"/>
            <w:tcBorders>
              <w:top w:val="single" w:sz="4" w:space="0" w:color="000000"/>
              <w:left w:val="single" w:sz="4" w:space="0" w:color="000000"/>
              <w:bottom w:val="single" w:sz="4" w:space="0" w:color="000000"/>
            </w:tcBorders>
            <w:shd w:val="clear" w:color="auto" w:fill="auto"/>
          </w:tcPr>
          <w:p w14:paraId="107B504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14:paraId="65C360BF"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13637EFE"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6B0B968F"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69BE64F"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15DF3001"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E415EE5" w14:textId="77777777" w:rsidR="00972A7F" w:rsidRPr="0028629F" w:rsidRDefault="00972A7F" w:rsidP="0028629F">
            <w:pPr>
              <w:pStyle w:val="NoSpacing"/>
              <w:jc w:val="both"/>
              <w:rPr>
                <w:rFonts w:ascii="Times New Roman" w:hAnsi="Times New Roman"/>
                <w:sz w:val="24"/>
                <w:szCs w:val="24"/>
              </w:rPr>
            </w:pPr>
          </w:p>
        </w:tc>
      </w:tr>
      <w:tr w:rsidR="00972A7F" w:rsidRPr="0028629F" w14:paraId="50977C3F" w14:textId="77777777" w:rsidTr="00102812">
        <w:tc>
          <w:tcPr>
            <w:tcW w:w="2160" w:type="dxa"/>
            <w:tcBorders>
              <w:top w:val="single" w:sz="4" w:space="0" w:color="000000"/>
              <w:left w:val="single" w:sz="4" w:space="0" w:color="000000"/>
              <w:bottom w:val="single" w:sz="4" w:space="0" w:color="000000"/>
            </w:tcBorders>
            <w:shd w:val="clear" w:color="auto" w:fill="auto"/>
          </w:tcPr>
          <w:p w14:paraId="304E7CF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14:paraId="4E1CADC7"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D437EEA"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6168A5C1"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06ABD9A6"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09C96470"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1ED9D5" w14:textId="77777777" w:rsidR="00972A7F" w:rsidRPr="0028629F" w:rsidRDefault="00972A7F" w:rsidP="0028629F">
            <w:pPr>
              <w:pStyle w:val="NoSpacing"/>
              <w:jc w:val="both"/>
              <w:rPr>
                <w:rFonts w:ascii="Times New Roman" w:hAnsi="Times New Roman"/>
                <w:sz w:val="24"/>
                <w:szCs w:val="24"/>
              </w:rPr>
            </w:pPr>
          </w:p>
        </w:tc>
      </w:tr>
      <w:tr w:rsidR="00972A7F" w:rsidRPr="0028629F" w14:paraId="5F1F42B6" w14:textId="77777777" w:rsidTr="00102812">
        <w:tc>
          <w:tcPr>
            <w:tcW w:w="2160" w:type="dxa"/>
            <w:tcBorders>
              <w:top w:val="single" w:sz="4" w:space="0" w:color="000000"/>
              <w:left w:val="single" w:sz="4" w:space="0" w:color="000000"/>
              <w:bottom w:val="single" w:sz="4" w:space="0" w:color="000000"/>
            </w:tcBorders>
            <w:shd w:val="clear" w:color="auto" w:fill="auto"/>
          </w:tcPr>
          <w:p w14:paraId="5E865BB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14:paraId="637A8693"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6E89AD96"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2D53AD2"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93E5059"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269D39CE"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BF54A5" w14:textId="77777777" w:rsidR="00972A7F" w:rsidRPr="0028629F" w:rsidRDefault="00972A7F" w:rsidP="0028629F">
            <w:pPr>
              <w:pStyle w:val="NoSpacing"/>
              <w:jc w:val="both"/>
              <w:rPr>
                <w:rFonts w:ascii="Times New Roman" w:hAnsi="Times New Roman"/>
                <w:sz w:val="24"/>
                <w:szCs w:val="24"/>
              </w:rPr>
            </w:pPr>
          </w:p>
        </w:tc>
      </w:tr>
      <w:tr w:rsidR="00972A7F" w:rsidRPr="0028629F" w14:paraId="07C0AABC" w14:textId="77777777" w:rsidTr="00102812">
        <w:tc>
          <w:tcPr>
            <w:tcW w:w="2160" w:type="dxa"/>
            <w:tcBorders>
              <w:top w:val="single" w:sz="4" w:space="0" w:color="000000"/>
              <w:left w:val="single" w:sz="4" w:space="0" w:color="000000"/>
              <w:bottom w:val="single" w:sz="4" w:space="0" w:color="000000"/>
            </w:tcBorders>
            <w:shd w:val="clear" w:color="auto" w:fill="auto"/>
          </w:tcPr>
          <w:p w14:paraId="4D4F3B3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 (specify)</w:t>
            </w:r>
          </w:p>
        </w:tc>
        <w:tc>
          <w:tcPr>
            <w:tcW w:w="1080" w:type="dxa"/>
            <w:tcBorders>
              <w:top w:val="single" w:sz="4" w:space="0" w:color="000000"/>
              <w:left w:val="single" w:sz="4" w:space="0" w:color="000000"/>
              <w:bottom w:val="single" w:sz="4" w:space="0" w:color="000000"/>
            </w:tcBorders>
            <w:shd w:val="clear" w:color="auto" w:fill="auto"/>
          </w:tcPr>
          <w:p w14:paraId="739FE441"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580476B1"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3E4A3F7D" w14:textId="77777777" w:rsidR="00972A7F" w:rsidRPr="0028629F" w:rsidRDefault="00972A7F" w:rsidP="0028629F">
            <w:pPr>
              <w:pStyle w:val="NoSpacing"/>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14:paraId="41727A6C"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14:paraId="5FCF5D2B" w14:textId="77777777" w:rsidR="00972A7F" w:rsidRPr="0028629F" w:rsidRDefault="00972A7F" w:rsidP="0028629F">
            <w:pPr>
              <w:pStyle w:val="NoSpacing"/>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13635F4" w14:textId="77777777" w:rsidR="00972A7F" w:rsidRPr="0028629F" w:rsidRDefault="00972A7F" w:rsidP="0028629F">
            <w:pPr>
              <w:pStyle w:val="NoSpacing"/>
              <w:jc w:val="both"/>
              <w:rPr>
                <w:rFonts w:ascii="Times New Roman" w:hAnsi="Times New Roman"/>
                <w:sz w:val="24"/>
                <w:szCs w:val="24"/>
              </w:rPr>
            </w:pPr>
          </w:p>
        </w:tc>
      </w:tr>
    </w:tbl>
    <w:p w14:paraId="0562A0A7" w14:textId="77777777" w:rsidR="00972A7F" w:rsidRPr="0028629F" w:rsidRDefault="00972A7F" w:rsidP="0028629F">
      <w:pPr>
        <w:pStyle w:val="NoSpacing"/>
        <w:jc w:val="both"/>
        <w:rPr>
          <w:rFonts w:ascii="Times New Roman" w:hAnsi="Times New Roman"/>
          <w:sz w:val="24"/>
          <w:szCs w:val="24"/>
        </w:rPr>
      </w:pPr>
    </w:p>
    <w:p w14:paraId="33B9DC8B" w14:textId="77777777" w:rsidR="00D91EA6" w:rsidRDefault="00D91EA6" w:rsidP="0028629F">
      <w:pPr>
        <w:pStyle w:val="NoSpacing"/>
        <w:jc w:val="both"/>
        <w:rPr>
          <w:rFonts w:ascii="Times New Roman" w:hAnsi="Times New Roman"/>
          <w:sz w:val="24"/>
          <w:szCs w:val="24"/>
        </w:rPr>
      </w:pPr>
    </w:p>
    <w:p w14:paraId="7C4E8AF9" w14:textId="77777777" w:rsidR="00972A7F" w:rsidRDefault="00972A7F" w:rsidP="0028629F">
      <w:pPr>
        <w:pStyle w:val="NoSpacing"/>
        <w:jc w:val="both"/>
        <w:rPr>
          <w:rFonts w:ascii="Times New Roman" w:hAnsi="Times New Roman"/>
          <w:sz w:val="24"/>
          <w:szCs w:val="24"/>
        </w:rPr>
      </w:pPr>
      <w:r w:rsidRPr="0028629F">
        <w:rPr>
          <w:rFonts w:ascii="Times New Roman" w:hAnsi="Times New Roman"/>
          <w:sz w:val="24"/>
          <w:szCs w:val="24"/>
        </w:rPr>
        <w:t>4.4 Technology up gradation (overall)</w:t>
      </w:r>
      <w:r w:rsidR="00D91EA6">
        <w:rPr>
          <w:rFonts w:ascii="Times New Roman" w:hAnsi="Times New Roman"/>
          <w:sz w:val="24"/>
          <w:szCs w:val="24"/>
        </w:rPr>
        <w:t>:</w:t>
      </w:r>
    </w:p>
    <w:p w14:paraId="6C36616C" w14:textId="77777777" w:rsidR="00D91EA6" w:rsidRPr="0028629F" w:rsidRDefault="00D91EA6" w:rsidP="0028629F">
      <w:pPr>
        <w:pStyle w:val="NoSpacing"/>
        <w:jc w:val="both"/>
        <w:rPr>
          <w:rFonts w:ascii="Times New Roman" w:hAnsi="Times New Roman"/>
          <w:sz w:val="24"/>
          <w:szCs w:val="24"/>
        </w:rPr>
      </w:pP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972A7F" w:rsidRPr="0028629F" w14:paraId="0E938ED5" w14:textId="77777777" w:rsidTr="00102812">
        <w:trPr>
          <w:trHeight w:val="611"/>
        </w:trPr>
        <w:tc>
          <w:tcPr>
            <w:tcW w:w="1014" w:type="dxa"/>
            <w:vAlign w:val="center"/>
          </w:tcPr>
          <w:p w14:paraId="7D446CE2" w14:textId="77777777" w:rsidR="00972A7F" w:rsidRPr="0028629F" w:rsidRDefault="00972A7F" w:rsidP="0028629F">
            <w:pPr>
              <w:pStyle w:val="NoSpacing"/>
              <w:jc w:val="both"/>
              <w:rPr>
                <w:rFonts w:ascii="Times New Roman" w:hAnsi="Times New Roman"/>
                <w:sz w:val="24"/>
                <w:szCs w:val="24"/>
              </w:rPr>
            </w:pPr>
          </w:p>
        </w:tc>
        <w:tc>
          <w:tcPr>
            <w:tcW w:w="1260" w:type="dxa"/>
            <w:vAlign w:val="center"/>
          </w:tcPr>
          <w:p w14:paraId="451215A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 Computers</w:t>
            </w:r>
          </w:p>
        </w:tc>
        <w:tc>
          <w:tcPr>
            <w:tcW w:w="1170" w:type="dxa"/>
            <w:vAlign w:val="center"/>
          </w:tcPr>
          <w:p w14:paraId="61D5BC1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Computer Labs</w:t>
            </w:r>
          </w:p>
        </w:tc>
        <w:tc>
          <w:tcPr>
            <w:tcW w:w="990" w:type="dxa"/>
            <w:vAlign w:val="center"/>
          </w:tcPr>
          <w:p w14:paraId="5F9E04C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Internet</w:t>
            </w:r>
          </w:p>
        </w:tc>
        <w:tc>
          <w:tcPr>
            <w:tcW w:w="1080" w:type="dxa"/>
            <w:vAlign w:val="center"/>
          </w:tcPr>
          <w:p w14:paraId="4C29AC7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Browsing Centres</w:t>
            </w:r>
          </w:p>
        </w:tc>
        <w:tc>
          <w:tcPr>
            <w:tcW w:w="1170" w:type="dxa"/>
            <w:vAlign w:val="center"/>
          </w:tcPr>
          <w:p w14:paraId="75C951B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Computer Centres</w:t>
            </w:r>
          </w:p>
        </w:tc>
        <w:tc>
          <w:tcPr>
            <w:tcW w:w="810" w:type="dxa"/>
            <w:vAlign w:val="center"/>
          </w:tcPr>
          <w:p w14:paraId="47503A6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Office</w:t>
            </w:r>
          </w:p>
        </w:tc>
        <w:tc>
          <w:tcPr>
            <w:tcW w:w="869" w:type="dxa"/>
            <w:vAlign w:val="center"/>
          </w:tcPr>
          <w:p w14:paraId="6BDCB34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Depart-</w:t>
            </w:r>
            <w:proofErr w:type="spellStart"/>
            <w:r w:rsidRPr="0028629F">
              <w:rPr>
                <w:rFonts w:ascii="Times New Roman" w:hAnsi="Times New Roman"/>
                <w:sz w:val="24"/>
                <w:szCs w:val="24"/>
              </w:rPr>
              <w:t>ments</w:t>
            </w:r>
            <w:proofErr w:type="spellEnd"/>
          </w:p>
        </w:tc>
        <w:tc>
          <w:tcPr>
            <w:tcW w:w="751" w:type="dxa"/>
            <w:vAlign w:val="center"/>
          </w:tcPr>
          <w:p w14:paraId="0CD6269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w:t>
            </w:r>
          </w:p>
        </w:tc>
      </w:tr>
      <w:tr w:rsidR="00972A7F" w:rsidRPr="0028629F" w14:paraId="1B91CAD6" w14:textId="77777777" w:rsidTr="00102812">
        <w:trPr>
          <w:trHeight w:val="393"/>
        </w:trPr>
        <w:tc>
          <w:tcPr>
            <w:tcW w:w="1014" w:type="dxa"/>
          </w:tcPr>
          <w:p w14:paraId="4DDB2D4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Existing</w:t>
            </w:r>
          </w:p>
        </w:tc>
        <w:tc>
          <w:tcPr>
            <w:tcW w:w="1260" w:type="dxa"/>
          </w:tcPr>
          <w:p w14:paraId="6C65344A"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76</w:t>
            </w:r>
          </w:p>
        </w:tc>
        <w:tc>
          <w:tcPr>
            <w:tcW w:w="1170" w:type="dxa"/>
          </w:tcPr>
          <w:p w14:paraId="0193F4DF"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60</w:t>
            </w:r>
          </w:p>
        </w:tc>
        <w:tc>
          <w:tcPr>
            <w:tcW w:w="990" w:type="dxa"/>
          </w:tcPr>
          <w:p w14:paraId="2425B766"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4</w:t>
            </w:r>
          </w:p>
        </w:tc>
        <w:tc>
          <w:tcPr>
            <w:tcW w:w="1080" w:type="dxa"/>
          </w:tcPr>
          <w:p w14:paraId="55F99A39"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1</w:t>
            </w:r>
          </w:p>
        </w:tc>
        <w:tc>
          <w:tcPr>
            <w:tcW w:w="1170" w:type="dxa"/>
          </w:tcPr>
          <w:p w14:paraId="639E5DB3"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1</w:t>
            </w:r>
          </w:p>
        </w:tc>
        <w:tc>
          <w:tcPr>
            <w:tcW w:w="810" w:type="dxa"/>
          </w:tcPr>
          <w:p w14:paraId="4D7D8E38"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7</w:t>
            </w:r>
          </w:p>
        </w:tc>
        <w:tc>
          <w:tcPr>
            <w:tcW w:w="869" w:type="dxa"/>
          </w:tcPr>
          <w:p w14:paraId="64C5CD4A"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6</w:t>
            </w:r>
          </w:p>
        </w:tc>
        <w:tc>
          <w:tcPr>
            <w:tcW w:w="751" w:type="dxa"/>
          </w:tcPr>
          <w:p w14:paraId="13616CA6"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r>
      <w:tr w:rsidR="00972A7F" w:rsidRPr="0028629F" w14:paraId="2BBC3D65" w14:textId="77777777" w:rsidTr="00102812">
        <w:trPr>
          <w:trHeight w:val="393"/>
        </w:trPr>
        <w:tc>
          <w:tcPr>
            <w:tcW w:w="1014" w:type="dxa"/>
          </w:tcPr>
          <w:p w14:paraId="431F45D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Added</w:t>
            </w:r>
          </w:p>
        </w:tc>
        <w:tc>
          <w:tcPr>
            <w:tcW w:w="1260" w:type="dxa"/>
          </w:tcPr>
          <w:p w14:paraId="21C80C20"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1170" w:type="dxa"/>
          </w:tcPr>
          <w:p w14:paraId="1285DD20"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990" w:type="dxa"/>
          </w:tcPr>
          <w:p w14:paraId="3480E2A0"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1080" w:type="dxa"/>
          </w:tcPr>
          <w:p w14:paraId="4F82F156"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1170" w:type="dxa"/>
          </w:tcPr>
          <w:p w14:paraId="6D714895"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810" w:type="dxa"/>
          </w:tcPr>
          <w:p w14:paraId="2DFA5BE4"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869" w:type="dxa"/>
          </w:tcPr>
          <w:p w14:paraId="78A3F2B2"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c>
          <w:tcPr>
            <w:tcW w:w="751" w:type="dxa"/>
          </w:tcPr>
          <w:p w14:paraId="44A291B2" w14:textId="77777777" w:rsidR="00972A7F"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r>
      <w:tr w:rsidR="00BA2C29" w:rsidRPr="0028629F" w14:paraId="0254728C" w14:textId="77777777" w:rsidTr="00102812">
        <w:trPr>
          <w:trHeight w:val="401"/>
        </w:trPr>
        <w:tc>
          <w:tcPr>
            <w:tcW w:w="1014" w:type="dxa"/>
          </w:tcPr>
          <w:p w14:paraId="6F8C1C76"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Total</w:t>
            </w:r>
          </w:p>
        </w:tc>
        <w:tc>
          <w:tcPr>
            <w:tcW w:w="1260" w:type="dxa"/>
          </w:tcPr>
          <w:p w14:paraId="6D2CD3B9"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76</w:t>
            </w:r>
          </w:p>
        </w:tc>
        <w:tc>
          <w:tcPr>
            <w:tcW w:w="1170" w:type="dxa"/>
          </w:tcPr>
          <w:p w14:paraId="6BC35FF5"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60</w:t>
            </w:r>
          </w:p>
        </w:tc>
        <w:tc>
          <w:tcPr>
            <w:tcW w:w="990" w:type="dxa"/>
          </w:tcPr>
          <w:p w14:paraId="41452EAB"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4</w:t>
            </w:r>
          </w:p>
        </w:tc>
        <w:tc>
          <w:tcPr>
            <w:tcW w:w="1080" w:type="dxa"/>
          </w:tcPr>
          <w:p w14:paraId="161C28EB"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1</w:t>
            </w:r>
          </w:p>
        </w:tc>
        <w:tc>
          <w:tcPr>
            <w:tcW w:w="1170" w:type="dxa"/>
          </w:tcPr>
          <w:p w14:paraId="515A8E32"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1</w:t>
            </w:r>
          </w:p>
        </w:tc>
        <w:tc>
          <w:tcPr>
            <w:tcW w:w="810" w:type="dxa"/>
          </w:tcPr>
          <w:p w14:paraId="1A0DF14D"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7</w:t>
            </w:r>
          </w:p>
        </w:tc>
        <w:tc>
          <w:tcPr>
            <w:tcW w:w="869" w:type="dxa"/>
          </w:tcPr>
          <w:p w14:paraId="23EEE859"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6</w:t>
            </w:r>
          </w:p>
        </w:tc>
        <w:tc>
          <w:tcPr>
            <w:tcW w:w="751" w:type="dxa"/>
          </w:tcPr>
          <w:p w14:paraId="1F545BDA" w14:textId="77777777" w:rsidR="00BA2C29" w:rsidRPr="0028629F" w:rsidRDefault="00BA2C29" w:rsidP="0028629F">
            <w:pPr>
              <w:pStyle w:val="NoSpacing"/>
              <w:jc w:val="both"/>
              <w:rPr>
                <w:rFonts w:ascii="Times New Roman" w:hAnsi="Times New Roman"/>
                <w:sz w:val="24"/>
                <w:szCs w:val="24"/>
              </w:rPr>
            </w:pPr>
            <w:r w:rsidRPr="0028629F">
              <w:rPr>
                <w:rFonts w:ascii="Times New Roman" w:hAnsi="Times New Roman"/>
                <w:sz w:val="24"/>
                <w:szCs w:val="24"/>
              </w:rPr>
              <w:t>-</w:t>
            </w:r>
          </w:p>
        </w:tc>
      </w:tr>
    </w:tbl>
    <w:p w14:paraId="7CBB08BF" w14:textId="77777777" w:rsidR="00972A7F" w:rsidRPr="0028629F" w:rsidRDefault="00972A7F" w:rsidP="0028629F">
      <w:pPr>
        <w:pStyle w:val="NoSpacing"/>
        <w:jc w:val="both"/>
        <w:rPr>
          <w:rFonts w:ascii="Times New Roman" w:hAnsi="Times New Roman"/>
          <w:sz w:val="24"/>
          <w:szCs w:val="24"/>
        </w:rPr>
      </w:pPr>
    </w:p>
    <w:p w14:paraId="2E4B87D1" w14:textId="77777777" w:rsidR="00972A7F" w:rsidRPr="0028629F" w:rsidRDefault="00972A7F" w:rsidP="0028629F">
      <w:pPr>
        <w:pStyle w:val="NoSpacing"/>
        <w:jc w:val="both"/>
        <w:rPr>
          <w:rFonts w:ascii="Times New Roman" w:hAnsi="Times New Roman"/>
          <w:sz w:val="24"/>
          <w:szCs w:val="24"/>
        </w:rPr>
      </w:pPr>
    </w:p>
    <w:p w14:paraId="22A6343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4.5 Computer, Internet access, training to teachers and students and any other programme for technology upgradation (Networking, e-Governance etc.)</w:t>
      </w:r>
      <w:r w:rsidR="000A2122">
        <w:rPr>
          <w:rFonts w:ascii="Times New Roman" w:hAnsi="Times New Roman"/>
          <w:sz w:val="24"/>
          <w:szCs w:val="24"/>
        </w:rPr>
        <w:t>:</w:t>
      </w:r>
    </w:p>
    <w:p w14:paraId="5D2E1345" w14:textId="77777777" w:rsidR="00CC7911" w:rsidRPr="0028629F" w:rsidRDefault="00CC7911" w:rsidP="003C2166">
      <w:pPr>
        <w:pStyle w:val="NoSpacing"/>
        <w:numPr>
          <w:ilvl w:val="0"/>
          <w:numId w:val="4"/>
        </w:numPr>
        <w:jc w:val="both"/>
        <w:rPr>
          <w:rFonts w:ascii="Times New Roman" w:hAnsi="Times New Roman"/>
          <w:sz w:val="24"/>
          <w:szCs w:val="24"/>
        </w:rPr>
      </w:pPr>
      <w:r w:rsidRPr="0028629F">
        <w:rPr>
          <w:rFonts w:ascii="Times New Roman" w:hAnsi="Times New Roman"/>
          <w:sz w:val="24"/>
          <w:szCs w:val="24"/>
        </w:rPr>
        <w:t>Campus is wi-fi enabled.</w:t>
      </w:r>
    </w:p>
    <w:p w14:paraId="4BA6307B" w14:textId="77777777" w:rsidR="00CC7911" w:rsidRPr="0028629F" w:rsidRDefault="00CC7911" w:rsidP="00371341">
      <w:pPr>
        <w:pStyle w:val="NoSpacing"/>
        <w:ind w:left="360"/>
        <w:jc w:val="both"/>
        <w:rPr>
          <w:rFonts w:ascii="Times New Roman" w:hAnsi="Times New Roman"/>
          <w:sz w:val="24"/>
          <w:szCs w:val="24"/>
        </w:rPr>
      </w:pPr>
    </w:p>
    <w:p w14:paraId="419EC689" w14:textId="77777777" w:rsidR="00CC7911" w:rsidRPr="0028629F" w:rsidRDefault="00CC7911" w:rsidP="003C2166">
      <w:pPr>
        <w:pStyle w:val="NoSpacing"/>
        <w:numPr>
          <w:ilvl w:val="0"/>
          <w:numId w:val="4"/>
        </w:numPr>
        <w:jc w:val="both"/>
        <w:rPr>
          <w:rFonts w:ascii="Times New Roman" w:hAnsi="Times New Roman"/>
          <w:sz w:val="24"/>
          <w:szCs w:val="24"/>
        </w:rPr>
      </w:pPr>
      <w:r w:rsidRPr="0028629F">
        <w:rPr>
          <w:rFonts w:ascii="Times New Roman" w:hAnsi="Times New Roman"/>
          <w:sz w:val="24"/>
          <w:szCs w:val="24"/>
        </w:rPr>
        <w:t xml:space="preserve">Workshop on basic computer applications organised for both students and teachers. </w:t>
      </w:r>
    </w:p>
    <w:p w14:paraId="0333462C" w14:textId="77777777" w:rsidR="00CC7911" w:rsidRPr="0028629F" w:rsidRDefault="0084403E" w:rsidP="0084403E">
      <w:pPr>
        <w:pStyle w:val="NoSpacing"/>
        <w:ind w:left="360"/>
        <w:jc w:val="both"/>
        <w:rPr>
          <w:rFonts w:ascii="Times New Roman" w:hAnsi="Times New Roman"/>
          <w:sz w:val="24"/>
          <w:szCs w:val="24"/>
        </w:rPr>
      </w:pPr>
      <w:r>
        <w:rPr>
          <w:rFonts w:ascii="Times New Roman" w:hAnsi="Times New Roman"/>
          <w:sz w:val="24"/>
          <w:szCs w:val="24"/>
        </w:rPr>
        <w:t>3)</w:t>
      </w:r>
      <w:r w:rsidR="00CC7911" w:rsidRPr="0028629F">
        <w:rPr>
          <w:rFonts w:ascii="Times New Roman" w:hAnsi="Times New Roman"/>
          <w:sz w:val="24"/>
          <w:szCs w:val="24"/>
        </w:rPr>
        <w:t>The coll</w:t>
      </w:r>
      <w:r w:rsidR="00371341">
        <w:rPr>
          <w:rFonts w:ascii="Times New Roman" w:hAnsi="Times New Roman"/>
          <w:sz w:val="24"/>
          <w:szCs w:val="24"/>
        </w:rPr>
        <w:t>ege website is constantly</w:t>
      </w:r>
      <w:r w:rsidR="00CC7911" w:rsidRPr="0028629F">
        <w:rPr>
          <w:rFonts w:ascii="Times New Roman" w:hAnsi="Times New Roman"/>
          <w:sz w:val="24"/>
          <w:szCs w:val="24"/>
        </w:rPr>
        <w:t xml:space="preserve"> updated. Notes can be uploaded from the college website </w:t>
      </w:r>
    </w:p>
    <w:p w14:paraId="6117B5A3" w14:textId="77777777" w:rsidR="008E1449" w:rsidRPr="0028629F" w:rsidRDefault="00E251C1"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65A01C2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4.6  Amount spent on maintenance:              </w:t>
      </w:r>
    </w:p>
    <w:p w14:paraId="4A64471A" w14:textId="77777777" w:rsidR="00CC7911" w:rsidRPr="0028629F" w:rsidRDefault="00972A7F" w:rsidP="000A2122">
      <w:pPr>
        <w:pStyle w:val="NoSpacing"/>
        <w:ind w:left="1276"/>
        <w:jc w:val="both"/>
        <w:rPr>
          <w:rFonts w:ascii="Times New Roman" w:hAnsi="Times New Roman"/>
          <w:sz w:val="24"/>
          <w:szCs w:val="24"/>
        </w:rPr>
      </w:pPr>
      <w:r w:rsidRPr="0028629F">
        <w:rPr>
          <w:rFonts w:ascii="Times New Roman" w:hAnsi="Times New Roman"/>
          <w:sz w:val="24"/>
          <w:szCs w:val="24"/>
        </w:rPr>
        <w:t xml:space="preserve">i)   </w:t>
      </w:r>
      <w:r w:rsidR="000A2122">
        <w:rPr>
          <w:rFonts w:ascii="Times New Roman" w:hAnsi="Times New Roman"/>
          <w:sz w:val="24"/>
          <w:szCs w:val="24"/>
        </w:rPr>
        <w:tab/>
      </w:r>
      <w:r w:rsidRPr="0028629F">
        <w:rPr>
          <w:rFonts w:ascii="Times New Roman" w:hAnsi="Times New Roman"/>
          <w:sz w:val="24"/>
          <w:szCs w:val="24"/>
        </w:rPr>
        <w:t xml:space="preserve">ICT                  </w:t>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C8673D">
        <w:rPr>
          <w:rFonts w:ascii="Times New Roman" w:hAnsi="Times New Roman"/>
          <w:sz w:val="24"/>
          <w:szCs w:val="24"/>
        </w:rPr>
        <w:t>: Rs.</w:t>
      </w:r>
      <w:r w:rsidR="00EF0C57">
        <w:rPr>
          <w:rFonts w:ascii="Times New Roman" w:hAnsi="Times New Roman"/>
          <w:sz w:val="24"/>
          <w:szCs w:val="24"/>
        </w:rPr>
        <w:t>10,35,684</w:t>
      </w:r>
    </w:p>
    <w:p w14:paraId="040888DD" w14:textId="77777777" w:rsidR="00CC7911" w:rsidRPr="0028629F" w:rsidRDefault="00972A7F" w:rsidP="000A2122">
      <w:pPr>
        <w:pStyle w:val="NoSpacing"/>
        <w:ind w:left="1276"/>
        <w:jc w:val="both"/>
        <w:rPr>
          <w:rFonts w:ascii="Times New Roman" w:hAnsi="Times New Roman"/>
          <w:sz w:val="24"/>
          <w:szCs w:val="24"/>
        </w:rPr>
      </w:pPr>
      <w:r w:rsidRPr="0028629F">
        <w:rPr>
          <w:rFonts w:ascii="Times New Roman" w:hAnsi="Times New Roman"/>
          <w:sz w:val="24"/>
          <w:szCs w:val="24"/>
        </w:rPr>
        <w:t xml:space="preserve">  ii)  </w:t>
      </w:r>
      <w:r w:rsidR="000A2122">
        <w:rPr>
          <w:rFonts w:ascii="Times New Roman" w:hAnsi="Times New Roman"/>
          <w:sz w:val="24"/>
          <w:szCs w:val="24"/>
        </w:rPr>
        <w:tab/>
      </w:r>
      <w:r w:rsidRPr="0028629F">
        <w:rPr>
          <w:rFonts w:ascii="Times New Roman" w:hAnsi="Times New Roman"/>
          <w:sz w:val="24"/>
          <w:szCs w:val="24"/>
        </w:rPr>
        <w:t>Campus Infrastructure and facilities</w:t>
      </w:r>
      <w:r w:rsidR="000A2122">
        <w:rPr>
          <w:rFonts w:ascii="Times New Roman" w:hAnsi="Times New Roman"/>
          <w:sz w:val="24"/>
          <w:szCs w:val="24"/>
        </w:rPr>
        <w:tab/>
      </w:r>
      <w:r w:rsidR="00CC7911" w:rsidRPr="0028629F">
        <w:rPr>
          <w:rFonts w:ascii="Times New Roman" w:hAnsi="Times New Roman"/>
          <w:sz w:val="24"/>
          <w:szCs w:val="24"/>
        </w:rPr>
        <w:t xml:space="preserve">: </w:t>
      </w:r>
      <w:r w:rsidR="000A2122">
        <w:rPr>
          <w:rFonts w:ascii="Times New Roman" w:hAnsi="Times New Roman"/>
          <w:sz w:val="24"/>
          <w:szCs w:val="24"/>
        </w:rPr>
        <w:t>Rs.</w:t>
      </w:r>
      <w:r w:rsidR="00EF0C57">
        <w:rPr>
          <w:rFonts w:ascii="Times New Roman" w:hAnsi="Times New Roman"/>
          <w:sz w:val="24"/>
          <w:szCs w:val="24"/>
        </w:rPr>
        <w:t>1,05,24,375</w:t>
      </w:r>
    </w:p>
    <w:p w14:paraId="567746A6" w14:textId="77777777" w:rsidR="00CC7911" w:rsidRPr="0028629F" w:rsidRDefault="00972A7F" w:rsidP="000A2122">
      <w:pPr>
        <w:pStyle w:val="NoSpacing"/>
        <w:ind w:left="1276"/>
        <w:jc w:val="both"/>
        <w:rPr>
          <w:rFonts w:ascii="Times New Roman" w:hAnsi="Times New Roman"/>
          <w:sz w:val="24"/>
          <w:szCs w:val="24"/>
        </w:rPr>
      </w:pPr>
      <w:r w:rsidRPr="0028629F">
        <w:rPr>
          <w:rFonts w:ascii="Times New Roman" w:hAnsi="Times New Roman"/>
          <w:sz w:val="24"/>
          <w:szCs w:val="24"/>
        </w:rPr>
        <w:t xml:space="preserve"> iii) </w:t>
      </w:r>
      <w:r w:rsidR="000A2122">
        <w:rPr>
          <w:rFonts w:ascii="Times New Roman" w:hAnsi="Times New Roman"/>
          <w:sz w:val="24"/>
          <w:szCs w:val="24"/>
        </w:rPr>
        <w:tab/>
      </w:r>
      <w:r w:rsidRPr="0028629F">
        <w:rPr>
          <w:rFonts w:ascii="Times New Roman" w:hAnsi="Times New Roman"/>
          <w:sz w:val="24"/>
          <w:szCs w:val="24"/>
        </w:rPr>
        <w:t xml:space="preserve">Equipments </w:t>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CC7911" w:rsidRPr="0028629F">
        <w:rPr>
          <w:rFonts w:ascii="Times New Roman" w:hAnsi="Times New Roman"/>
          <w:sz w:val="24"/>
          <w:szCs w:val="24"/>
        </w:rPr>
        <w:t xml:space="preserve">: </w:t>
      </w:r>
      <w:r w:rsidR="000A2122">
        <w:rPr>
          <w:rFonts w:ascii="Times New Roman" w:hAnsi="Times New Roman"/>
          <w:sz w:val="24"/>
          <w:szCs w:val="24"/>
        </w:rPr>
        <w:t>Rs.</w:t>
      </w:r>
      <w:r w:rsidR="00EF0C57">
        <w:rPr>
          <w:rFonts w:ascii="Times New Roman" w:hAnsi="Times New Roman"/>
          <w:sz w:val="24"/>
          <w:szCs w:val="24"/>
        </w:rPr>
        <w:t>32,25,003</w:t>
      </w:r>
    </w:p>
    <w:p w14:paraId="38DE2945" w14:textId="77777777" w:rsidR="00CC7911" w:rsidRPr="0028629F" w:rsidRDefault="00972A7F" w:rsidP="000A2122">
      <w:pPr>
        <w:pStyle w:val="NoSpacing"/>
        <w:ind w:left="1276"/>
        <w:jc w:val="both"/>
        <w:rPr>
          <w:rFonts w:ascii="Times New Roman" w:hAnsi="Times New Roman"/>
          <w:sz w:val="24"/>
          <w:szCs w:val="24"/>
        </w:rPr>
      </w:pPr>
      <w:r w:rsidRPr="0028629F">
        <w:rPr>
          <w:rFonts w:ascii="Times New Roman" w:hAnsi="Times New Roman"/>
          <w:sz w:val="24"/>
          <w:szCs w:val="24"/>
        </w:rPr>
        <w:t xml:space="preserve">iv) </w:t>
      </w:r>
      <w:r w:rsidR="000A2122">
        <w:rPr>
          <w:rFonts w:ascii="Times New Roman" w:hAnsi="Times New Roman"/>
          <w:sz w:val="24"/>
          <w:szCs w:val="24"/>
        </w:rPr>
        <w:tab/>
      </w:r>
      <w:r w:rsidRPr="0028629F">
        <w:rPr>
          <w:rFonts w:ascii="Times New Roman" w:hAnsi="Times New Roman"/>
          <w:sz w:val="24"/>
          <w:szCs w:val="24"/>
        </w:rPr>
        <w:t>Others</w:t>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CC7911" w:rsidRPr="0028629F">
        <w:rPr>
          <w:rFonts w:ascii="Times New Roman" w:hAnsi="Times New Roman"/>
          <w:sz w:val="24"/>
          <w:szCs w:val="24"/>
        </w:rPr>
        <w:t xml:space="preserve">: </w:t>
      </w:r>
      <w:r w:rsidR="000A2122">
        <w:rPr>
          <w:rFonts w:ascii="Times New Roman" w:hAnsi="Times New Roman"/>
          <w:sz w:val="24"/>
          <w:szCs w:val="24"/>
        </w:rPr>
        <w:t xml:space="preserve">Rs. </w:t>
      </w:r>
      <w:r w:rsidR="00C8673D">
        <w:rPr>
          <w:rFonts w:ascii="Times New Roman" w:hAnsi="Times New Roman"/>
          <w:sz w:val="24"/>
          <w:szCs w:val="24"/>
        </w:rPr>
        <w:t>10,000</w:t>
      </w:r>
    </w:p>
    <w:p w14:paraId="3DE2032C" w14:textId="77777777" w:rsidR="00CC7911" w:rsidRPr="000A2122" w:rsidRDefault="00972A7F" w:rsidP="0028629F">
      <w:pPr>
        <w:pStyle w:val="NoSpacing"/>
        <w:jc w:val="both"/>
        <w:rPr>
          <w:rFonts w:ascii="Times New Roman" w:hAnsi="Times New Roman"/>
          <w:b/>
          <w:sz w:val="24"/>
          <w:szCs w:val="24"/>
        </w:rPr>
      </w:pPr>
      <w:r w:rsidRPr="0028629F">
        <w:rPr>
          <w:rFonts w:ascii="Times New Roman" w:hAnsi="Times New Roman"/>
          <w:sz w:val="24"/>
          <w:szCs w:val="24"/>
        </w:rPr>
        <w:tab/>
      </w:r>
      <w:r w:rsidRPr="0028629F">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000A2122">
        <w:rPr>
          <w:rFonts w:ascii="Times New Roman" w:hAnsi="Times New Roman"/>
          <w:sz w:val="24"/>
          <w:szCs w:val="24"/>
        </w:rPr>
        <w:tab/>
      </w:r>
      <w:r w:rsidRPr="000A2122">
        <w:rPr>
          <w:rFonts w:ascii="Times New Roman" w:hAnsi="Times New Roman"/>
          <w:b/>
          <w:sz w:val="24"/>
          <w:szCs w:val="24"/>
        </w:rPr>
        <w:t>Total :</w:t>
      </w:r>
      <w:r w:rsidR="000A2122" w:rsidRPr="000A2122">
        <w:rPr>
          <w:rFonts w:ascii="Times New Roman" w:hAnsi="Times New Roman"/>
          <w:b/>
          <w:sz w:val="24"/>
          <w:szCs w:val="24"/>
        </w:rPr>
        <w:t xml:space="preserve">Rs. </w:t>
      </w:r>
      <w:r w:rsidR="00EF0C57">
        <w:rPr>
          <w:rFonts w:ascii="Times New Roman" w:hAnsi="Times New Roman"/>
          <w:b/>
          <w:sz w:val="24"/>
          <w:szCs w:val="24"/>
        </w:rPr>
        <w:t>1,47,95,062</w:t>
      </w:r>
    </w:p>
    <w:p w14:paraId="22A09749" w14:textId="77777777" w:rsidR="00972A7F" w:rsidRPr="0028629F" w:rsidRDefault="00972A7F" w:rsidP="0028629F">
      <w:pPr>
        <w:pStyle w:val="NoSpacing"/>
        <w:jc w:val="both"/>
        <w:rPr>
          <w:rFonts w:ascii="Times New Roman" w:hAnsi="Times New Roman"/>
          <w:sz w:val="24"/>
          <w:szCs w:val="24"/>
        </w:rPr>
      </w:pPr>
    </w:p>
    <w:p w14:paraId="05D89F5E" w14:textId="77777777" w:rsidR="00972A7F" w:rsidRPr="0028629F" w:rsidRDefault="00972A7F" w:rsidP="0028629F">
      <w:pPr>
        <w:pStyle w:val="NoSpacing"/>
        <w:jc w:val="both"/>
        <w:rPr>
          <w:rFonts w:ascii="Times New Roman" w:hAnsi="Times New Roman"/>
          <w:b/>
          <w:sz w:val="24"/>
          <w:szCs w:val="24"/>
        </w:rPr>
      </w:pPr>
    </w:p>
    <w:p w14:paraId="62669670" w14:textId="77777777" w:rsidR="00972A7F" w:rsidRPr="0028629F" w:rsidRDefault="00972A7F" w:rsidP="0028629F">
      <w:pPr>
        <w:pStyle w:val="NoSpacing"/>
        <w:jc w:val="both"/>
        <w:rPr>
          <w:rFonts w:ascii="Times New Roman" w:hAnsi="Times New Roman"/>
          <w:b/>
          <w:sz w:val="24"/>
          <w:szCs w:val="24"/>
        </w:rPr>
      </w:pPr>
    </w:p>
    <w:p w14:paraId="14A636DC" w14:textId="77777777" w:rsidR="00972A7F" w:rsidRPr="0028629F" w:rsidRDefault="00972A7F" w:rsidP="0028629F">
      <w:pPr>
        <w:pStyle w:val="NoSpacing"/>
        <w:jc w:val="both"/>
        <w:rPr>
          <w:rFonts w:ascii="Times New Roman" w:hAnsi="Times New Roman"/>
          <w:b/>
          <w:sz w:val="24"/>
          <w:szCs w:val="24"/>
        </w:rPr>
      </w:pPr>
    </w:p>
    <w:p w14:paraId="4793462D" w14:textId="77777777" w:rsidR="00476C73" w:rsidRPr="0028629F" w:rsidRDefault="00476C73" w:rsidP="0028629F">
      <w:pPr>
        <w:pStyle w:val="NoSpacing"/>
        <w:jc w:val="both"/>
        <w:rPr>
          <w:rFonts w:ascii="Times New Roman" w:hAnsi="Times New Roman"/>
          <w:b/>
          <w:sz w:val="24"/>
          <w:szCs w:val="24"/>
        </w:rPr>
      </w:pPr>
    </w:p>
    <w:p w14:paraId="77F80549" w14:textId="77777777" w:rsidR="00476C73" w:rsidRPr="0028629F" w:rsidRDefault="00476C73" w:rsidP="0028629F">
      <w:pPr>
        <w:pStyle w:val="NoSpacing"/>
        <w:jc w:val="both"/>
        <w:rPr>
          <w:rFonts w:ascii="Times New Roman" w:hAnsi="Times New Roman"/>
          <w:b/>
          <w:sz w:val="24"/>
          <w:szCs w:val="24"/>
        </w:rPr>
      </w:pPr>
    </w:p>
    <w:p w14:paraId="00EFB2AA" w14:textId="77777777" w:rsidR="00476C73" w:rsidRPr="0028629F" w:rsidRDefault="00476C73" w:rsidP="0028629F">
      <w:pPr>
        <w:pStyle w:val="NoSpacing"/>
        <w:jc w:val="both"/>
        <w:rPr>
          <w:rFonts w:ascii="Times New Roman" w:hAnsi="Times New Roman"/>
          <w:b/>
          <w:sz w:val="24"/>
          <w:szCs w:val="24"/>
        </w:rPr>
      </w:pPr>
    </w:p>
    <w:p w14:paraId="06A5E207" w14:textId="77777777" w:rsidR="00476C73" w:rsidRPr="0028629F" w:rsidRDefault="00476C73" w:rsidP="0028629F">
      <w:pPr>
        <w:pStyle w:val="NoSpacing"/>
        <w:jc w:val="both"/>
        <w:rPr>
          <w:rFonts w:ascii="Times New Roman" w:hAnsi="Times New Roman"/>
          <w:b/>
          <w:sz w:val="24"/>
          <w:szCs w:val="24"/>
        </w:rPr>
      </w:pPr>
    </w:p>
    <w:p w14:paraId="24DCD7D9" w14:textId="77777777" w:rsidR="00FF32F2" w:rsidRDefault="00FF32F2" w:rsidP="0028629F">
      <w:pPr>
        <w:pStyle w:val="NoSpacing"/>
        <w:jc w:val="both"/>
        <w:rPr>
          <w:rFonts w:ascii="Times New Roman" w:hAnsi="Times New Roman"/>
          <w:b/>
          <w:sz w:val="24"/>
          <w:szCs w:val="24"/>
        </w:rPr>
      </w:pPr>
    </w:p>
    <w:p w14:paraId="475172BC" w14:textId="77777777" w:rsidR="000A2122" w:rsidRDefault="000A2122" w:rsidP="0028629F">
      <w:pPr>
        <w:pStyle w:val="NoSpacing"/>
        <w:jc w:val="both"/>
        <w:rPr>
          <w:rFonts w:ascii="Times New Roman" w:hAnsi="Times New Roman"/>
          <w:b/>
          <w:sz w:val="24"/>
          <w:szCs w:val="24"/>
        </w:rPr>
      </w:pPr>
    </w:p>
    <w:p w14:paraId="1AAB7B1E" w14:textId="77777777" w:rsidR="000A2122" w:rsidRDefault="000A2122" w:rsidP="0028629F">
      <w:pPr>
        <w:pStyle w:val="NoSpacing"/>
        <w:jc w:val="both"/>
        <w:rPr>
          <w:rFonts w:ascii="Times New Roman" w:hAnsi="Times New Roman"/>
          <w:b/>
          <w:sz w:val="24"/>
          <w:szCs w:val="24"/>
        </w:rPr>
      </w:pPr>
    </w:p>
    <w:p w14:paraId="3F9EDD67" w14:textId="77777777" w:rsidR="000A2122" w:rsidRDefault="000A2122" w:rsidP="0028629F">
      <w:pPr>
        <w:pStyle w:val="NoSpacing"/>
        <w:jc w:val="both"/>
        <w:rPr>
          <w:rFonts w:ascii="Times New Roman" w:hAnsi="Times New Roman"/>
          <w:b/>
          <w:sz w:val="24"/>
          <w:szCs w:val="24"/>
        </w:rPr>
      </w:pPr>
    </w:p>
    <w:p w14:paraId="4CA09867" w14:textId="77777777" w:rsidR="000A2122" w:rsidRDefault="000A2122" w:rsidP="0028629F">
      <w:pPr>
        <w:pStyle w:val="NoSpacing"/>
        <w:jc w:val="both"/>
        <w:rPr>
          <w:rFonts w:ascii="Times New Roman" w:hAnsi="Times New Roman"/>
          <w:b/>
          <w:sz w:val="24"/>
          <w:szCs w:val="24"/>
        </w:rPr>
      </w:pPr>
    </w:p>
    <w:p w14:paraId="4803750B" w14:textId="77777777" w:rsidR="000A2122" w:rsidRDefault="000A2122" w:rsidP="0028629F">
      <w:pPr>
        <w:pStyle w:val="NoSpacing"/>
        <w:jc w:val="both"/>
        <w:rPr>
          <w:rFonts w:ascii="Times New Roman" w:hAnsi="Times New Roman"/>
          <w:b/>
          <w:sz w:val="24"/>
          <w:szCs w:val="24"/>
        </w:rPr>
      </w:pPr>
    </w:p>
    <w:p w14:paraId="47AE07BA" w14:textId="77777777" w:rsidR="000A2122" w:rsidRDefault="000A2122" w:rsidP="0028629F">
      <w:pPr>
        <w:pStyle w:val="NoSpacing"/>
        <w:jc w:val="both"/>
        <w:rPr>
          <w:rFonts w:ascii="Times New Roman" w:hAnsi="Times New Roman"/>
          <w:b/>
          <w:sz w:val="24"/>
          <w:szCs w:val="24"/>
        </w:rPr>
      </w:pPr>
    </w:p>
    <w:p w14:paraId="7A6B5783" w14:textId="77777777" w:rsidR="000A2122" w:rsidRDefault="000A2122" w:rsidP="0028629F">
      <w:pPr>
        <w:pStyle w:val="NoSpacing"/>
        <w:jc w:val="both"/>
        <w:rPr>
          <w:rFonts w:ascii="Times New Roman" w:hAnsi="Times New Roman"/>
          <w:b/>
          <w:sz w:val="24"/>
          <w:szCs w:val="24"/>
        </w:rPr>
      </w:pPr>
    </w:p>
    <w:p w14:paraId="030940D8" w14:textId="77777777" w:rsidR="000A2122" w:rsidRDefault="000A2122" w:rsidP="0028629F">
      <w:pPr>
        <w:pStyle w:val="NoSpacing"/>
        <w:jc w:val="both"/>
        <w:rPr>
          <w:rFonts w:ascii="Times New Roman" w:hAnsi="Times New Roman"/>
          <w:b/>
          <w:sz w:val="24"/>
          <w:szCs w:val="24"/>
        </w:rPr>
      </w:pPr>
    </w:p>
    <w:p w14:paraId="15094283" w14:textId="77777777" w:rsidR="000A2122" w:rsidRDefault="000A2122" w:rsidP="0028629F">
      <w:pPr>
        <w:pStyle w:val="NoSpacing"/>
        <w:jc w:val="both"/>
        <w:rPr>
          <w:rFonts w:ascii="Times New Roman" w:hAnsi="Times New Roman"/>
          <w:b/>
          <w:sz w:val="24"/>
          <w:szCs w:val="24"/>
        </w:rPr>
      </w:pPr>
    </w:p>
    <w:p w14:paraId="1F495D3B" w14:textId="77777777" w:rsidR="00300892" w:rsidRDefault="00300892" w:rsidP="00300892">
      <w:pPr>
        <w:pStyle w:val="NoSpacing"/>
        <w:rPr>
          <w:rFonts w:ascii="Times New Roman" w:hAnsi="Times New Roman"/>
          <w:b/>
          <w:sz w:val="24"/>
          <w:szCs w:val="24"/>
        </w:rPr>
      </w:pPr>
    </w:p>
    <w:p w14:paraId="5C8A6F68" w14:textId="77777777" w:rsidR="004A0211" w:rsidRDefault="004A0211" w:rsidP="00300892">
      <w:pPr>
        <w:pStyle w:val="NoSpacing"/>
        <w:rPr>
          <w:rFonts w:ascii="Times New Roman" w:hAnsi="Times New Roman"/>
          <w:b/>
          <w:sz w:val="24"/>
          <w:szCs w:val="24"/>
        </w:rPr>
      </w:pPr>
    </w:p>
    <w:p w14:paraId="45E0D3DB" w14:textId="77777777" w:rsidR="004A0211" w:rsidRDefault="004A0211" w:rsidP="00300892">
      <w:pPr>
        <w:pStyle w:val="NoSpacing"/>
        <w:rPr>
          <w:rFonts w:ascii="Times New Roman" w:hAnsi="Times New Roman"/>
          <w:b/>
          <w:sz w:val="24"/>
          <w:szCs w:val="24"/>
        </w:rPr>
      </w:pPr>
    </w:p>
    <w:p w14:paraId="5D2C41B0" w14:textId="77777777" w:rsidR="004A0211" w:rsidRDefault="004A0211" w:rsidP="00300892">
      <w:pPr>
        <w:pStyle w:val="NoSpacing"/>
        <w:rPr>
          <w:rFonts w:ascii="Times New Roman" w:hAnsi="Times New Roman"/>
          <w:b/>
          <w:sz w:val="24"/>
          <w:szCs w:val="24"/>
        </w:rPr>
      </w:pPr>
    </w:p>
    <w:p w14:paraId="05E0E192" w14:textId="77777777" w:rsidR="004A0211" w:rsidRDefault="004A0211" w:rsidP="00300892">
      <w:pPr>
        <w:pStyle w:val="NoSpacing"/>
        <w:rPr>
          <w:rFonts w:ascii="Times New Roman" w:hAnsi="Times New Roman"/>
          <w:b/>
          <w:sz w:val="24"/>
          <w:szCs w:val="24"/>
        </w:rPr>
      </w:pPr>
    </w:p>
    <w:p w14:paraId="1F3A4F58" w14:textId="77777777" w:rsidR="004A0211" w:rsidRDefault="004A0211" w:rsidP="00300892">
      <w:pPr>
        <w:pStyle w:val="NoSpacing"/>
        <w:rPr>
          <w:rFonts w:ascii="Times New Roman" w:hAnsi="Times New Roman"/>
          <w:b/>
          <w:sz w:val="24"/>
          <w:szCs w:val="24"/>
        </w:rPr>
      </w:pPr>
    </w:p>
    <w:p w14:paraId="1B02AA61" w14:textId="77777777" w:rsidR="00300892" w:rsidRDefault="00300892" w:rsidP="00300892">
      <w:pPr>
        <w:pStyle w:val="NoSpacing"/>
        <w:rPr>
          <w:rFonts w:ascii="Times New Roman" w:hAnsi="Times New Roman"/>
          <w:b/>
          <w:sz w:val="24"/>
          <w:szCs w:val="24"/>
        </w:rPr>
      </w:pPr>
    </w:p>
    <w:p w14:paraId="504F02AF" w14:textId="77777777" w:rsidR="00300892" w:rsidRDefault="00300892" w:rsidP="00300892">
      <w:pPr>
        <w:pStyle w:val="NoSpacing"/>
        <w:rPr>
          <w:rFonts w:ascii="Times New Roman" w:hAnsi="Times New Roman"/>
          <w:b/>
          <w:sz w:val="24"/>
          <w:szCs w:val="24"/>
        </w:rPr>
      </w:pPr>
    </w:p>
    <w:p w14:paraId="0226DD4D" w14:textId="77777777" w:rsidR="00972A7F" w:rsidRPr="0028629F" w:rsidRDefault="00972A7F" w:rsidP="00300892">
      <w:pPr>
        <w:pStyle w:val="NoSpacing"/>
        <w:rPr>
          <w:rFonts w:ascii="Times New Roman" w:hAnsi="Times New Roman"/>
          <w:b/>
          <w:sz w:val="24"/>
          <w:szCs w:val="24"/>
        </w:rPr>
      </w:pPr>
      <w:r w:rsidRPr="0028629F">
        <w:rPr>
          <w:rFonts w:ascii="Times New Roman" w:hAnsi="Times New Roman"/>
          <w:b/>
          <w:sz w:val="24"/>
          <w:szCs w:val="24"/>
        </w:rPr>
        <w:lastRenderedPageBreak/>
        <w:t>Criterion – V</w:t>
      </w:r>
    </w:p>
    <w:p w14:paraId="280491C4" w14:textId="77777777" w:rsidR="00972A7F" w:rsidRPr="0028629F" w:rsidRDefault="00972A7F" w:rsidP="00725905">
      <w:pPr>
        <w:pStyle w:val="NoSpacing"/>
        <w:rPr>
          <w:rFonts w:ascii="Times New Roman" w:hAnsi="Times New Roman"/>
          <w:b/>
          <w:sz w:val="24"/>
          <w:szCs w:val="24"/>
        </w:rPr>
      </w:pPr>
      <w:r w:rsidRPr="0028629F">
        <w:rPr>
          <w:rFonts w:ascii="Times New Roman" w:hAnsi="Times New Roman"/>
          <w:b/>
          <w:sz w:val="24"/>
          <w:szCs w:val="24"/>
        </w:rPr>
        <w:t>5. Student Support and Progression</w:t>
      </w:r>
    </w:p>
    <w:p w14:paraId="5258C7EC" w14:textId="77777777" w:rsidR="000A2122" w:rsidRDefault="000A2122" w:rsidP="0028629F">
      <w:pPr>
        <w:pStyle w:val="NoSpacing"/>
        <w:jc w:val="both"/>
        <w:rPr>
          <w:rFonts w:ascii="Times New Roman" w:hAnsi="Times New Roman"/>
          <w:sz w:val="24"/>
          <w:szCs w:val="24"/>
        </w:rPr>
      </w:pPr>
    </w:p>
    <w:p w14:paraId="32FA90A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5.1 Contribution of IQAC in enhancing awareness about Student Support Services</w:t>
      </w:r>
      <w:r w:rsidR="000A2122">
        <w:rPr>
          <w:rFonts w:ascii="Times New Roman" w:hAnsi="Times New Roman"/>
          <w:sz w:val="24"/>
          <w:szCs w:val="24"/>
        </w:rPr>
        <w:t>;</w:t>
      </w:r>
    </w:p>
    <w:p w14:paraId="518C7AC3" w14:textId="77777777" w:rsidR="00CC7911" w:rsidRPr="0028629F" w:rsidRDefault="00CC7911" w:rsidP="003F572B">
      <w:pPr>
        <w:pStyle w:val="NoSpacing"/>
        <w:jc w:val="both"/>
        <w:rPr>
          <w:rFonts w:ascii="Times New Roman" w:hAnsi="Times New Roman"/>
          <w:sz w:val="24"/>
          <w:szCs w:val="24"/>
        </w:rPr>
      </w:pPr>
    </w:p>
    <w:p w14:paraId="154E5CBD" w14:textId="77777777" w:rsidR="00CC7911" w:rsidRDefault="00CC7911" w:rsidP="003C2166">
      <w:pPr>
        <w:pStyle w:val="NoSpacing"/>
        <w:numPr>
          <w:ilvl w:val="0"/>
          <w:numId w:val="5"/>
        </w:numPr>
        <w:jc w:val="both"/>
        <w:rPr>
          <w:rFonts w:ascii="Times New Roman" w:hAnsi="Times New Roman"/>
          <w:sz w:val="24"/>
          <w:szCs w:val="24"/>
        </w:rPr>
      </w:pPr>
      <w:r w:rsidRPr="0028629F">
        <w:rPr>
          <w:rFonts w:ascii="Times New Roman" w:hAnsi="Times New Roman"/>
          <w:sz w:val="24"/>
          <w:szCs w:val="24"/>
        </w:rPr>
        <w:t>Mentorship initiated by IQAC serves as an effective student support service</w:t>
      </w:r>
    </w:p>
    <w:p w14:paraId="7A488697" w14:textId="77777777" w:rsidR="0080359C" w:rsidRPr="0028629F" w:rsidRDefault="0080359C" w:rsidP="003C2166">
      <w:pPr>
        <w:pStyle w:val="NoSpacing"/>
        <w:numPr>
          <w:ilvl w:val="0"/>
          <w:numId w:val="5"/>
        </w:numPr>
        <w:jc w:val="both"/>
        <w:rPr>
          <w:rFonts w:ascii="Times New Roman" w:hAnsi="Times New Roman"/>
          <w:sz w:val="24"/>
          <w:szCs w:val="24"/>
        </w:rPr>
      </w:pPr>
      <w:r>
        <w:rPr>
          <w:rFonts w:ascii="Times New Roman" w:hAnsi="Times New Roman"/>
          <w:sz w:val="24"/>
          <w:szCs w:val="24"/>
        </w:rPr>
        <w:t>Student support committee has been set up to cater to ne</w:t>
      </w:r>
      <w:r w:rsidR="00300892">
        <w:rPr>
          <w:rFonts w:ascii="Times New Roman" w:hAnsi="Times New Roman"/>
          <w:sz w:val="24"/>
          <w:szCs w:val="24"/>
        </w:rPr>
        <w:t>eds of the Students</w:t>
      </w:r>
    </w:p>
    <w:p w14:paraId="4B603715" w14:textId="77777777" w:rsidR="00972A7F" w:rsidRPr="0028629F" w:rsidRDefault="00972A7F" w:rsidP="0028629F">
      <w:pPr>
        <w:pStyle w:val="NoSpacing"/>
        <w:jc w:val="both"/>
        <w:rPr>
          <w:rFonts w:ascii="Times New Roman" w:hAnsi="Times New Roman"/>
          <w:sz w:val="24"/>
          <w:szCs w:val="24"/>
        </w:rPr>
      </w:pPr>
    </w:p>
    <w:p w14:paraId="452DED9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5.2 Efforts made by the institution for tracking the progression</w:t>
      </w:r>
      <w:r w:rsidR="000A2122">
        <w:rPr>
          <w:rFonts w:ascii="Times New Roman" w:hAnsi="Times New Roman"/>
          <w:sz w:val="24"/>
          <w:szCs w:val="24"/>
        </w:rPr>
        <w:t>;</w:t>
      </w:r>
    </w:p>
    <w:p w14:paraId="0E003583" w14:textId="77777777" w:rsidR="000A2122" w:rsidRDefault="000A2122" w:rsidP="000A2122">
      <w:pPr>
        <w:pStyle w:val="NoSpacing"/>
        <w:ind w:firstLine="720"/>
        <w:jc w:val="both"/>
        <w:rPr>
          <w:rFonts w:ascii="Times New Roman" w:hAnsi="Times New Roman"/>
          <w:sz w:val="24"/>
          <w:szCs w:val="24"/>
        </w:rPr>
      </w:pPr>
    </w:p>
    <w:p w14:paraId="3911A7E6" w14:textId="77777777" w:rsidR="00CC7911" w:rsidRPr="0028629F" w:rsidRDefault="00CC7911" w:rsidP="000A2122">
      <w:pPr>
        <w:pStyle w:val="NoSpacing"/>
        <w:ind w:firstLine="720"/>
        <w:jc w:val="both"/>
        <w:rPr>
          <w:rFonts w:ascii="Times New Roman" w:hAnsi="Times New Roman"/>
          <w:sz w:val="24"/>
          <w:szCs w:val="24"/>
        </w:rPr>
      </w:pPr>
      <w:r w:rsidRPr="0028629F">
        <w:rPr>
          <w:rFonts w:ascii="Times New Roman" w:hAnsi="Times New Roman"/>
          <w:sz w:val="24"/>
          <w:szCs w:val="24"/>
        </w:rPr>
        <w:t>There is no systematic monitoring regarding progression of students to higher education or employment.  An interactive page for Alumni members has been created which has significantly helped  in tracking the progression of our students. A profile of its old students is also being prepared</w:t>
      </w:r>
      <w:r w:rsidR="0093616A">
        <w:rPr>
          <w:rFonts w:ascii="Times New Roman" w:hAnsi="Times New Roman"/>
          <w:sz w:val="24"/>
          <w:szCs w:val="24"/>
        </w:rPr>
        <w:t xml:space="preserve"> by each department.</w:t>
      </w:r>
    </w:p>
    <w:tbl>
      <w:tblPr>
        <w:tblpPr w:leftFromText="180" w:rightFromText="180" w:vertAnchor="text" w:horzAnchor="margin" w:tblpXSpec="center"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972A7F" w:rsidRPr="0028629F" w14:paraId="2AC1DC3D" w14:textId="77777777" w:rsidTr="001C41AA">
        <w:tc>
          <w:tcPr>
            <w:tcW w:w="644" w:type="dxa"/>
          </w:tcPr>
          <w:p w14:paraId="7562FD1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UG</w:t>
            </w:r>
          </w:p>
        </w:tc>
        <w:tc>
          <w:tcPr>
            <w:tcW w:w="608" w:type="dxa"/>
          </w:tcPr>
          <w:p w14:paraId="71935F3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PG</w:t>
            </w:r>
          </w:p>
        </w:tc>
        <w:tc>
          <w:tcPr>
            <w:tcW w:w="883" w:type="dxa"/>
          </w:tcPr>
          <w:p w14:paraId="3DB8024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Ph. D.</w:t>
            </w:r>
          </w:p>
        </w:tc>
        <w:tc>
          <w:tcPr>
            <w:tcW w:w="913" w:type="dxa"/>
          </w:tcPr>
          <w:p w14:paraId="573BC35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Others</w:t>
            </w:r>
          </w:p>
        </w:tc>
      </w:tr>
      <w:tr w:rsidR="00972A7F" w:rsidRPr="0028629F" w14:paraId="6F452759" w14:textId="77777777" w:rsidTr="001C41AA">
        <w:trPr>
          <w:trHeight w:val="575"/>
        </w:trPr>
        <w:tc>
          <w:tcPr>
            <w:tcW w:w="644" w:type="dxa"/>
          </w:tcPr>
          <w:p w14:paraId="6A2ADEC2" w14:textId="77777777" w:rsidR="00972A7F" w:rsidRPr="0028629F" w:rsidRDefault="00972A7F" w:rsidP="0028629F">
            <w:pPr>
              <w:pStyle w:val="NoSpacing"/>
              <w:jc w:val="both"/>
              <w:rPr>
                <w:rFonts w:ascii="Times New Roman" w:hAnsi="Times New Roman"/>
                <w:sz w:val="24"/>
                <w:szCs w:val="24"/>
              </w:rPr>
            </w:pPr>
          </w:p>
        </w:tc>
        <w:tc>
          <w:tcPr>
            <w:tcW w:w="608" w:type="dxa"/>
          </w:tcPr>
          <w:p w14:paraId="09B0A713"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76</w:t>
            </w:r>
          </w:p>
        </w:tc>
        <w:tc>
          <w:tcPr>
            <w:tcW w:w="883" w:type="dxa"/>
          </w:tcPr>
          <w:p w14:paraId="59063B46"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10</w:t>
            </w:r>
          </w:p>
        </w:tc>
        <w:tc>
          <w:tcPr>
            <w:tcW w:w="913" w:type="dxa"/>
          </w:tcPr>
          <w:p w14:paraId="5F1CCF2F" w14:textId="77777777" w:rsidR="00972A7F" w:rsidRPr="0028629F" w:rsidRDefault="00972A7F" w:rsidP="0028629F">
            <w:pPr>
              <w:pStyle w:val="NoSpacing"/>
              <w:jc w:val="both"/>
              <w:rPr>
                <w:rFonts w:ascii="Times New Roman" w:hAnsi="Times New Roman"/>
                <w:sz w:val="24"/>
                <w:szCs w:val="24"/>
              </w:rPr>
            </w:pPr>
          </w:p>
        </w:tc>
      </w:tr>
    </w:tbl>
    <w:p w14:paraId="4B03630A" w14:textId="77777777" w:rsidR="008B248C" w:rsidRPr="0028629F" w:rsidRDefault="008B248C" w:rsidP="0028629F">
      <w:pPr>
        <w:pStyle w:val="NoSpacing"/>
        <w:jc w:val="both"/>
        <w:rPr>
          <w:rFonts w:ascii="Times New Roman" w:hAnsi="Times New Roman"/>
          <w:sz w:val="24"/>
          <w:szCs w:val="24"/>
        </w:rPr>
      </w:pPr>
    </w:p>
    <w:p w14:paraId="5BFB4B13" w14:textId="77777777" w:rsidR="00C365BD" w:rsidRPr="0028629F" w:rsidRDefault="00C365BD" w:rsidP="0028629F">
      <w:pPr>
        <w:pStyle w:val="NoSpacing"/>
        <w:jc w:val="both"/>
        <w:rPr>
          <w:rFonts w:ascii="Times New Roman" w:hAnsi="Times New Roman"/>
          <w:sz w:val="24"/>
          <w:szCs w:val="24"/>
        </w:rPr>
      </w:pPr>
    </w:p>
    <w:p w14:paraId="527C0CF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5.3 (a) Total Number of students </w:t>
      </w:r>
    </w:p>
    <w:p w14:paraId="7C0948BF" w14:textId="77777777" w:rsidR="00972A7F" w:rsidRPr="0028629F" w:rsidRDefault="00972A7F" w:rsidP="0028629F">
      <w:pPr>
        <w:pStyle w:val="NoSpacing"/>
        <w:jc w:val="both"/>
        <w:rPr>
          <w:rFonts w:ascii="Times New Roman" w:hAnsi="Times New Roman"/>
          <w:sz w:val="24"/>
          <w:szCs w:val="24"/>
        </w:rPr>
      </w:pPr>
    </w:p>
    <w:p w14:paraId="0B38C75E" w14:textId="77777777" w:rsidR="000A2122" w:rsidRDefault="000A2122" w:rsidP="0028629F">
      <w:pPr>
        <w:pStyle w:val="NoSpacing"/>
        <w:jc w:val="both"/>
        <w:rPr>
          <w:rFonts w:ascii="Times New Roman" w:hAnsi="Times New Roman"/>
          <w:sz w:val="24"/>
          <w:szCs w:val="24"/>
        </w:rPr>
      </w:pPr>
    </w:p>
    <w:p w14:paraId="1C451DEB" w14:textId="77777777" w:rsidR="000A2122" w:rsidRDefault="000A2122" w:rsidP="0028629F">
      <w:pPr>
        <w:pStyle w:val="NoSpacing"/>
        <w:jc w:val="both"/>
        <w:rPr>
          <w:rFonts w:ascii="Times New Roman" w:hAnsi="Times New Roman"/>
          <w:sz w:val="24"/>
          <w:szCs w:val="24"/>
        </w:rPr>
      </w:pPr>
    </w:p>
    <w:p w14:paraId="22997FC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(b) No. of students outside the state </w:t>
      </w:r>
      <w:r w:rsidR="00237206" w:rsidRPr="0028629F">
        <w:rPr>
          <w:rFonts w:ascii="Times New Roman" w:hAnsi="Times New Roman"/>
          <w:sz w:val="24"/>
          <w:szCs w:val="24"/>
        </w:rPr>
        <w:t>: 15</w:t>
      </w:r>
    </w:p>
    <w:p w14:paraId="75C728F0" w14:textId="77777777" w:rsidR="00972A7F" w:rsidRPr="0028629F" w:rsidRDefault="00972A7F" w:rsidP="0028629F">
      <w:pPr>
        <w:pStyle w:val="NoSpacing"/>
        <w:jc w:val="both"/>
        <w:rPr>
          <w:rFonts w:ascii="Times New Roman" w:hAnsi="Times New Roman"/>
          <w:sz w:val="24"/>
          <w:szCs w:val="24"/>
        </w:rPr>
      </w:pPr>
    </w:p>
    <w:p w14:paraId="747A7BD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(c) No. of international students </w:t>
      </w:r>
      <w:r w:rsidR="00237206" w:rsidRPr="0028629F">
        <w:rPr>
          <w:rFonts w:ascii="Times New Roman" w:hAnsi="Times New Roman"/>
          <w:sz w:val="24"/>
          <w:szCs w:val="24"/>
        </w:rPr>
        <w:t xml:space="preserve">: Nil </w:t>
      </w:r>
    </w:p>
    <w:p w14:paraId="19EED715" w14:textId="77777777" w:rsidR="00972A7F" w:rsidRPr="0028629F" w:rsidRDefault="00972A7F" w:rsidP="0028629F">
      <w:pPr>
        <w:pStyle w:val="NoSpacing"/>
        <w:jc w:val="both"/>
        <w:rPr>
          <w:rFonts w:ascii="Times New Roman" w:hAnsi="Times New Roman"/>
          <w:sz w:val="24"/>
          <w:szCs w:val="24"/>
        </w:rPr>
      </w:pPr>
    </w:p>
    <w:p w14:paraId="7ABDF59A" w14:textId="77777777" w:rsidR="00972A7F" w:rsidRDefault="0068115A" w:rsidP="0028629F">
      <w:pPr>
        <w:pStyle w:val="NoSpacing"/>
        <w:jc w:val="both"/>
        <w:rPr>
          <w:rFonts w:ascii="Times New Roman" w:hAnsi="Times New Roman"/>
          <w:sz w:val="24"/>
          <w:szCs w:val="24"/>
        </w:rPr>
      </w:pPr>
      <w:r>
        <w:rPr>
          <w:rFonts w:ascii="Times New Roman" w:hAnsi="Times New Roman"/>
          <w:sz w:val="24"/>
          <w:szCs w:val="24"/>
        </w:rPr>
        <w:t xml:space="preserve">               Men</w:t>
      </w:r>
      <w:r w:rsidR="00300892">
        <w:rPr>
          <w:rFonts w:ascii="Times New Roman" w:hAnsi="Times New Roman"/>
          <w:sz w:val="24"/>
          <w:szCs w:val="24"/>
        </w:rPr>
        <w:t>:</w:t>
      </w:r>
      <w:r>
        <w:rPr>
          <w:rFonts w:ascii="Times New Roman" w:hAnsi="Times New Roman"/>
          <w:sz w:val="24"/>
          <w:szCs w:val="24"/>
        </w:rPr>
        <w:t>419 (61.89%) Women</w:t>
      </w:r>
      <w:r w:rsidR="00300892">
        <w:rPr>
          <w:rFonts w:ascii="Times New Roman" w:hAnsi="Times New Roman"/>
          <w:sz w:val="24"/>
          <w:szCs w:val="24"/>
        </w:rPr>
        <w:t xml:space="preserve">: </w:t>
      </w:r>
      <w:r>
        <w:rPr>
          <w:rFonts w:ascii="Times New Roman" w:hAnsi="Times New Roman"/>
          <w:sz w:val="24"/>
          <w:szCs w:val="24"/>
        </w:rPr>
        <w:t>258 (38.11%)</w:t>
      </w:r>
    </w:p>
    <w:p w14:paraId="6483FEE4" w14:textId="77777777" w:rsidR="000A2122" w:rsidRPr="0028629F" w:rsidRDefault="000A2122" w:rsidP="0028629F">
      <w:pPr>
        <w:pStyle w:val="NoSpacing"/>
        <w:jc w:val="both"/>
        <w:rPr>
          <w:rFonts w:ascii="Times New Roman" w:hAnsi="Times New Roman"/>
          <w:strike/>
          <w:sz w:val="24"/>
          <w:szCs w:val="24"/>
        </w:rPr>
      </w:pP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622"/>
        <w:gridCol w:w="567"/>
        <w:gridCol w:w="595"/>
        <w:gridCol w:w="567"/>
        <w:gridCol w:w="1304"/>
        <w:gridCol w:w="653"/>
        <w:gridCol w:w="709"/>
        <w:gridCol w:w="425"/>
        <w:gridCol w:w="643"/>
        <w:gridCol w:w="540"/>
        <w:gridCol w:w="1057"/>
        <w:gridCol w:w="622"/>
      </w:tblGrid>
      <w:tr w:rsidR="00972A7F" w:rsidRPr="0028629F" w14:paraId="3C9D1CE7" w14:textId="77777777" w:rsidTr="00C365BD">
        <w:tc>
          <w:tcPr>
            <w:tcW w:w="4308" w:type="dxa"/>
            <w:gridSpan w:val="6"/>
            <w:tcBorders>
              <w:top w:val="single" w:sz="1" w:space="0" w:color="000000"/>
              <w:left w:val="single" w:sz="1" w:space="0" w:color="000000"/>
              <w:bottom w:val="single" w:sz="1" w:space="0" w:color="000000"/>
            </w:tcBorders>
            <w:shd w:val="clear" w:color="auto" w:fill="auto"/>
          </w:tcPr>
          <w:p w14:paraId="36D66B0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Last Year</w:t>
            </w:r>
          </w:p>
        </w:tc>
        <w:tc>
          <w:tcPr>
            <w:tcW w:w="3996" w:type="dxa"/>
            <w:gridSpan w:val="6"/>
            <w:tcBorders>
              <w:top w:val="single" w:sz="1" w:space="0" w:color="000000"/>
              <w:left w:val="single" w:sz="1" w:space="0" w:color="000000"/>
              <w:bottom w:val="single" w:sz="1" w:space="0" w:color="000000"/>
              <w:right w:val="single" w:sz="1" w:space="0" w:color="000000"/>
            </w:tcBorders>
            <w:shd w:val="clear" w:color="auto" w:fill="auto"/>
          </w:tcPr>
          <w:p w14:paraId="5AD51BE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This Year</w:t>
            </w:r>
          </w:p>
        </w:tc>
      </w:tr>
      <w:tr w:rsidR="00972A7F" w:rsidRPr="0028629F" w14:paraId="6F2E2276" w14:textId="77777777" w:rsidTr="00A52272">
        <w:tc>
          <w:tcPr>
            <w:tcW w:w="622" w:type="dxa"/>
            <w:tcBorders>
              <w:left w:val="single" w:sz="1" w:space="0" w:color="000000"/>
              <w:bottom w:val="single" w:sz="1" w:space="0" w:color="000000"/>
            </w:tcBorders>
            <w:shd w:val="clear" w:color="auto" w:fill="auto"/>
          </w:tcPr>
          <w:p w14:paraId="726AA08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General</w:t>
            </w:r>
          </w:p>
        </w:tc>
        <w:tc>
          <w:tcPr>
            <w:tcW w:w="567" w:type="dxa"/>
            <w:tcBorders>
              <w:left w:val="single" w:sz="1" w:space="0" w:color="000000"/>
              <w:bottom w:val="single" w:sz="1" w:space="0" w:color="000000"/>
            </w:tcBorders>
            <w:shd w:val="clear" w:color="auto" w:fill="auto"/>
          </w:tcPr>
          <w:p w14:paraId="7F9D80B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SC</w:t>
            </w:r>
          </w:p>
        </w:tc>
        <w:tc>
          <w:tcPr>
            <w:tcW w:w="595" w:type="dxa"/>
            <w:tcBorders>
              <w:left w:val="single" w:sz="1" w:space="0" w:color="000000"/>
              <w:bottom w:val="single" w:sz="1" w:space="0" w:color="000000"/>
            </w:tcBorders>
            <w:shd w:val="clear" w:color="auto" w:fill="auto"/>
          </w:tcPr>
          <w:p w14:paraId="585F90F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ST</w:t>
            </w:r>
          </w:p>
        </w:tc>
        <w:tc>
          <w:tcPr>
            <w:tcW w:w="567" w:type="dxa"/>
            <w:tcBorders>
              <w:left w:val="single" w:sz="1" w:space="0" w:color="000000"/>
              <w:bottom w:val="single" w:sz="1" w:space="0" w:color="000000"/>
            </w:tcBorders>
            <w:shd w:val="clear" w:color="auto" w:fill="auto"/>
          </w:tcPr>
          <w:p w14:paraId="6549659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OBC</w:t>
            </w:r>
          </w:p>
        </w:tc>
        <w:tc>
          <w:tcPr>
            <w:tcW w:w="1304" w:type="dxa"/>
            <w:tcBorders>
              <w:left w:val="single" w:sz="1" w:space="0" w:color="000000"/>
              <w:bottom w:val="single" w:sz="1" w:space="0" w:color="000000"/>
            </w:tcBorders>
            <w:shd w:val="clear" w:color="auto" w:fill="auto"/>
          </w:tcPr>
          <w:p w14:paraId="4BCC2AF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Physically Challenged</w:t>
            </w:r>
          </w:p>
        </w:tc>
        <w:tc>
          <w:tcPr>
            <w:tcW w:w="653" w:type="dxa"/>
            <w:tcBorders>
              <w:left w:val="single" w:sz="1" w:space="0" w:color="000000"/>
              <w:bottom w:val="single" w:sz="1" w:space="0" w:color="000000"/>
            </w:tcBorders>
            <w:shd w:val="clear" w:color="auto" w:fill="auto"/>
          </w:tcPr>
          <w:p w14:paraId="729984B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w:t>
            </w:r>
          </w:p>
        </w:tc>
        <w:tc>
          <w:tcPr>
            <w:tcW w:w="709" w:type="dxa"/>
            <w:tcBorders>
              <w:left w:val="single" w:sz="1" w:space="0" w:color="000000"/>
              <w:bottom w:val="single" w:sz="1" w:space="0" w:color="000000"/>
            </w:tcBorders>
            <w:shd w:val="clear" w:color="auto" w:fill="auto"/>
          </w:tcPr>
          <w:p w14:paraId="0685872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General</w:t>
            </w:r>
          </w:p>
        </w:tc>
        <w:tc>
          <w:tcPr>
            <w:tcW w:w="425" w:type="dxa"/>
            <w:tcBorders>
              <w:left w:val="single" w:sz="1" w:space="0" w:color="000000"/>
              <w:bottom w:val="single" w:sz="1" w:space="0" w:color="000000"/>
            </w:tcBorders>
            <w:shd w:val="clear" w:color="auto" w:fill="auto"/>
          </w:tcPr>
          <w:p w14:paraId="4B9D88E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SC</w:t>
            </w:r>
          </w:p>
        </w:tc>
        <w:tc>
          <w:tcPr>
            <w:tcW w:w="643" w:type="dxa"/>
            <w:tcBorders>
              <w:left w:val="single" w:sz="1" w:space="0" w:color="000000"/>
              <w:bottom w:val="single" w:sz="1" w:space="0" w:color="000000"/>
            </w:tcBorders>
            <w:shd w:val="clear" w:color="auto" w:fill="auto"/>
          </w:tcPr>
          <w:p w14:paraId="7599DB2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ST</w:t>
            </w:r>
          </w:p>
        </w:tc>
        <w:tc>
          <w:tcPr>
            <w:tcW w:w="540" w:type="dxa"/>
            <w:tcBorders>
              <w:left w:val="single" w:sz="1" w:space="0" w:color="000000"/>
              <w:bottom w:val="single" w:sz="1" w:space="0" w:color="000000"/>
            </w:tcBorders>
            <w:shd w:val="clear" w:color="auto" w:fill="auto"/>
          </w:tcPr>
          <w:p w14:paraId="2A7A8F0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OBC</w:t>
            </w:r>
          </w:p>
        </w:tc>
        <w:tc>
          <w:tcPr>
            <w:tcW w:w="1057" w:type="dxa"/>
            <w:tcBorders>
              <w:left w:val="single" w:sz="1" w:space="0" w:color="000000"/>
              <w:bottom w:val="single" w:sz="1" w:space="0" w:color="000000"/>
            </w:tcBorders>
            <w:shd w:val="clear" w:color="auto" w:fill="auto"/>
          </w:tcPr>
          <w:p w14:paraId="3ACE3AF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Physically Challenged</w:t>
            </w:r>
          </w:p>
        </w:tc>
        <w:tc>
          <w:tcPr>
            <w:tcW w:w="622" w:type="dxa"/>
            <w:tcBorders>
              <w:left w:val="single" w:sz="1" w:space="0" w:color="000000"/>
              <w:bottom w:val="single" w:sz="1" w:space="0" w:color="000000"/>
              <w:right w:val="single" w:sz="1" w:space="0" w:color="000000"/>
            </w:tcBorders>
            <w:shd w:val="clear" w:color="auto" w:fill="auto"/>
          </w:tcPr>
          <w:p w14:paraId="14B7EDE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Total</w:t>
            </w:r>
          </w:p>
        </w:tc>
      </w:tr>
      <w:tr w:rsidR="00972A7F" w:rsidRPr="0028629F" w14:paraId="55FC474D" w14:textId="77777777" w:rsidTr="00A52272">
        <w:tc>
          <w:tcPr>
            <w:tcW w:w="622" w:type="dxa"/>
            <w:tcBorders>
              <w:left w:val="single" w:sz="1" w:space="0" w:color="000000"/>
              <w:bottom w:val="single" w:sz="1" w:space="0" w:color="000000"/>
            </w:tcBorders>
            <w:shd w:val="clear" w:color="auto" w:fill="auto"/>
          </w:tcPr>
          <w:p w14:paraId="57ECF284"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6</w:t>
            </w:r>
          </w:p>
        </w:tc>
        <w:tc>
          <w:tcPr>
            <w:tcW w:w="567" w:type="dxa"/>
            <w:tcBorders>
              <w:left w:val="single" w:sz="1" w:space="0" w:color="000000"/>
              <w:bottom w:val="single" w:sz="1" w:space="0" w:color="000000"/>
            </w:tcBorders>
            <w:shd w:val="clear" w:color="auto" w:fill="auto"/>
          </w:tcPr>
          <w:p w14:paraId="3820904A"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NIL</w:t>
            </w:r>
          </w:p>
        </w:tc>
        <w:tc>
          <w:tcPr>
            <w:tcW w:w="595" w:type="dxa"/>
            <w:tcBorders>
              <w:left w:val="single" w:sz="1" w:space="0" w:color="000000"/>
              <w:bottom w:val="single" w:sz="1" w:space="0" w:color="000000"/>
            </w:tcBorders>
            <w:shd w:val="clear" w:color="auto" w:fill="auto"/>
          </w:tcPr>
          <w:p w14:paraId="544C34A8"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600</w:t>
            </w:r>
          </w:p>
        </w:tc>
        <w:tc>
          <w:tcPr>
            <w:tcW w:w="567" w:type="dxa"/>
            <w:tcBorders>
              <w:left w:val="single" w:sz="1" w:space="0" w:color="000000"/>
              <w:bottom w:val="single" w:sz="1" w:space="0" w:color="000000"/>
            </w:tcBorders>
            <w:shd w:val="clear" w:color="auto" w:fill="auto"/>
          </w:tcPr>
          <w:p w14:paraId="0A8CFFB4"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NIL</w:t>
            </w:r>
          </w:p>
        </w:tc>
        <w:tc>
          <w:tcPr>
            <w:tcW w:w="1304" w:type="dxa"/>
            <w:tcBorders>
              <w:left w:val="single" w:sz="1" w:space="0" w:color="000000"/>
              <w:bottom w:val="single" w:sz="1" w:space="0" w:color="000000"/>
            </w:tcBorders>
            <w:shd w:val="clear" w:color="auto" w:fill="auto"/>
          </w:tcPr>
          <w:p w14:paraId="5E3A5ABB"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NIL</w:t>
            </w:r>
          </w:p>
        </w:tc>
        <w:tc>
          <w:tcPr>
            <w:tcW w:w="653" w:type="dxa"/>
            <w:tcBorders>
              <w:left w:val="single" w:sz="1" w:space="0" w:color="000000"/>
              <w:bottom w:val="single" w:sz="1" w:space="0" w:color="000000"/>
            </w:tcBorders>
            <w:shd w:val="clear" w:color="auto" w:fill="auto"/>
          </w:tcPr>
          <w:p w14:paraId="7FB79691"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656</w:t>
            </w:r>
          </w:p>
        </w:tc>
        <w:tc>
          <w:tcPr>
            <w:tcW w:w="709" w:type="dxa"/>
            <w:tcBorders>
              <w:left w:val="single" w:sz="1" w:space="0" w:color="000000"/>
              <w:bottom w:val="single" w:sz="1" w:space="0" w:color="000000"/>
            </w:tcBorders>
            <w:shd w:val="clear" w:color="auto" w:fill="auto"/>
          </w:tcPr>
          <w:p w14:paraId="41182253" w14:textId="77777777" w:rsidR="00972A7F" w:rsidRPr="0028629F" w:rsidRDefault="0068115A" w:rsidP="0028629F">
            <w:pPr>
              <w:pStyle w:val="NoSpacing"/>
              <w:jc w:val="both"/>
              <w:rPr>
                <w:rFonts w:ascii="Times New Roman" w:hAnsi="Times New Roman"/>
                <w:sz w:val="24"/>
                <w:szCs w:val="24"/>
              </w:rPr>
            </w:pPr>
            <w:r>
              <w:rPr>
                <w:rFonts w:ascii="Times New Roman" w:hAnsi="Times New Roman"/>
                <w:sz w:val="24"/>
                <w:szCs w:val="24"/>
              </w:rPr>
              <w:t>17</w:t>
            </w:r>
          </w:p>
        </w:tc>
        <w:tc>
          <w:tcPr>
            <w:tcW w:w="425" w:type="dxa"/>
            <w:tcBorders>
              <w:left w:val="single" w:sz="1" w:space="0" w:color="000000"/>
              <w:bottom w:val="single" w:sz="1" w:space="0" w:color="000000"/>
            </w:tcBorders>
            <w:shd w:val="clear" w:color="auto" w:fill="auto"/>
          </w:tcPr>
          <w:p w14:paraId="55E9A87C"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NIL</w:t>
            </w:r>
          </w:p>
        </w:tc>
        <w:tc>
          <w:tcPr>
            <w:tcW w:w="643" w:type="dxa"/>
            <w:tcBorders>
              <w:left w:val="single" w:sz="1" w:space="0" w:color="000000"/>
              <w:bottom w:val="single" w:sz="1" w:space="0" w:color="000000"/>
            </w:tcBorders>
            <w:shd w:val="clear" w:color="auto" w:fill="auto"/>
          </w:tcPr>
          <w:p w14:paraId="7FF1912F" w14:textId="77777777" w:rsidR="00972A7F" w:rsidRPr="0028629F" w:rsidRDefault="0068115A" w:rsidP="0028629F">
            <w:pPr>
              <w:pStyle w:val="NoSpacing"/>
              <w:jc w:val="both"/>
              <w:rPr>
                <w:rFonts w:ascii="Times New Roman" w:hAnsi="Times New Roman"/>
                <w:sz w:val="24"/>
                <w:szCs w:val="24"/>
              </w:rPr>
            </w:pPr>
            <w:r>
              <w:rPr>
                <w:rFonts w:ascii="Times New Roman" w:hAnsi="Times New Roman"/>
                <w:sz w:val="24"/>
                <w:szCs w:val="24"/>
              </w:rPr>
              <w:t>660</w:t>
            </w:r>
          </w:p>
        </w:tc>
        <w:tc>
          <w:tcPr>
            <w:tcW w:w="540" w:type="dxa"/>
            <w:tcBorders>
              <w:left w:val="single" w:sz="1" w:space="0" w:color="000000"/>
              <w:bottom w:val="single" w:sz="1" w:space="0" w:color="000000"/>
            </w:tcBorders>
            <w:shd w:val="clear" w:color="auto" w:fill="auto"/>
          </w:tcPr>
          <w:p w14:paraId="715BA6BE" w14:textId="77777777" w:rsidR="00972A7F" w:rsidRPr="0028629F" w:rsidRDefault="0068115A" w:rsidP="0028629F">
            <w:pPr>
              <w:pStyle w:val="NoSpacing"/>
              <w:jc w:val="both"/>
              <w:rPr>
                <w:rFonts w:ascii="Times New Roman" w:hAnsi="Times New Roman"/>
                <w:sz w:val="24"/>
                <w:szCs w:val="24"/>
              </w:rPr>
            </w:pPr>
            <w:r>
              <w:rPr>
                <w:rFonts w:ascii="Times New Roman" w:hAnsi="Times New Roman"/>
                <w:sz w:val="24"/>
                <w:szCs w:val="24"/>
              </w:rPr>
              <w:t>0</w:t>
            </w:r>
          </w:p>
        </w:tc>
        <w:tc>
          <w:tcPr>
            <w:tcW w:w="1057" w:type="dxa"/>
            <w:tcBorders>
              <w:left w:val="single" w:sz="1" w:space="0" w:color="000000"/>
              <w:bottom w:val="single" w:sz="1" w:space="0" w:color="000000"/>
            </w:tcBorders>
            <w:shd w:val="clear" w:color="auto" w:fill="auto"/>
          </w:tcPr>
          <w:p w14:paraId="6418ABCD" w14:textId="77777777" w:rsidR="00972A7F" w:rsidRPr="0028629F" w:rsidRDefault="00A52272" w:rsidP="0028629F">
            <w:pPr>
              <w:pStyle w:val="NoSpacing"/>
              <w:jc w:val="both"/>
              <w:rPr>
                <w:rFonts w:ascii="Times New Roman" w:hAnsi="Times New Roman"/>
                <w:sz w:val="24"/>
                <w:szCs w:val="24"/>
              </w:rPr>
            </w:pPr>
            <w:r>
              <w:rPr>
                <w:rFonts w:ascii="Times New Roman" w:hAnsi="Times New Roman"/>
                <w:sz w:val="24"/>
                <w:szCs w:val="24"/>
              </w:rPr>
              <w:t>NIL</w:t>
            </w:r>
          </w:p>
        </w:tc>
        <w:tc>
          <w:tcPr>
            <w:tcW w:w="622" w:type="dxa"/>
            <w:tcBorders>
              <w:left w:val="single" w:sz="1" w:space="0" w:color="000000"/>
              <w:bottom w:val="single" w:sz="1" w:space="0" w:color="000000"/>
              <w:right w:val="single" w:sz="1" w:space="0" w:color="000000"/>
            </w:tcBorders>
            <w:shd w:val="clear" w:color="auto" w:fill="auto"/>
          </w:tcPr>
          <w:p w14:paraId="2183BD27" w14:textId="77777777" w:rsidR="00972A7F" w:rsidRPr="0028629F" w:rsidRDefault="0068115A" w:rsidP="0028629F">
            <w:pPr>
              <w:pStyle w:val="NoSpacing"/>
              <w:jc w:val="both"/>
              <w:rPr>
                <w:rFonts w:ascii="Times New Roman" w:hAnsi="Times New Roman"/>
                <w:sz w:val="24"/>
                <w:szCs w:val="24"/>
              </w:rPr>
            </w:pPr>
            <w:r>
              <w:rPr>
                <w:rFonts w:ascii="Times New Roman" w:hAnsi="Times New Roman"/>
                <w:sz w:val="24"/>
                <w:szCs w:val="24"/>
              </w:rPr>
              <w:t>677</w:t>
            </w:r>
          </w:p>
        </w:tc>
      </w:tr>
    </w:tbl>
    <w:p w14:paraId="4A482F6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4E4FB233" w14:textId="77777777" w:rsidR="000A2122" w:rsidRDefault="000A2122" w:rsidP="000A2122">
      <w:pPr>
        <w:pStyle w:val="NoSpacing"/>
        <w:ind w:left="720" w:firstLine="720"/>
        <w:jc w:val="both"/>
        <w:rPr>
          <w:rFonts w:ascii="Times New Roman" w:hAnsi="Times New Roman"/>
          <w:sz w:val="24"/>
          <w:szCs w:val="24"/>
        </w:rPr>
      </w:pPr>
    </w:p>
    <w:p w14:paraId="62742D4F" w14:textId="77777777" w:rsidR="000A2122" w:rsidRDefault="000A2122" w:rsidP="000A2122">
      <w:pPr>
        <w:pStyle w:val="NoSpacing"/>
        <w:ind w:left="720" w:firstLine="720"/>
        <w:jc w:val="both"/>
        <w:rPr>
          <w:rFonts w:ascii="Times New Roman" w:hAnsi="Times New Roman"/>
          <w:sz w:val="24"/>
          <w:szCs w:val="24"/>
        </w:rPr>
      </w:pPr>
    </w:p>
    <w:p w14:paraId="1DFB274A" w14:textId="77777777" w:rsidR="000A2122" w:rsidRDefault="000A2122" w:rsidP="000A2122">
      <w:pPr>
        <w:pStyle w:val="NoSpacing"/>
        <w:ind w:left="720" w:firstLine="720"/>
        <w:jc w:val="both"/>
        <w:rPr>
          <w:rFonts w:ascii="Times New Roman" w:hAnsi="Times New Roman"/>
          <w:sz w:val="24"/>
          <w:szCs w:val="24"/>
        </w:rPr>
      </w:pPr>
    </w:p>
    <w:p w14:paraId="471EF176" w14:textId="77777777" w:rsidR="00972A7F" w:rsidRPr="0028629F" w:rsidRDefault="004D73E3" w:rsidP="000A2122">
      <w:pPr>
        <w:pStyle w:val="NoSpacing"/>
        <w:ind w:left="720" w:firstLine="720"/>
        <w:jc w:val="both"/>
        <w:rPr>
          <w:rFonts w:ascii="Times New Roman" w:hAnsi="Times New Roman"/>
          <w:sz w:val="24"/>
          <w:szCs w:val="24"/>
        </w:rPr>
      </w:pPr>
      <w:r>
        <w:rPr>
          <w:rFonts w:ascii="Times New Roman" w:hAnsi="Times New Roman"/>
          <w:sz w:val="24"/>
          <w:szCs w:val="24"/>
        </w:rPr>
        <w:t>Demand ratio</w:t>
      </w:r>
      <w:r w:rsidR="00237206" w:rsidRPr="0028629F">
        <w:rPr>
          <w:rFonts w:ascii="Times New Roman" w:hAnsi="Times New Roman"/>
          <w:sz w:val="24"/>
          <w:szCs w:val="24"/>
        </w:rPr>
        <w:t xml:space="preserve">: </w:t>
      </w:r>
      <w:r w:rsidR="00972A7F" w:rsidRPr="0028629F">
        <w:rPr>
          <w:rFonts w:ascii="Times New Roman" w:hAnsi="Times New Roman"/>
          <w:sz w:val="24"/>
          <w:szCs w:val="24"/>
        </w:rPr>
        <w:t xml:space="preserve">            Dropout %</w:t>
      </w:r>
      <w:r w:rsidR="00237206" w:rsidRPr="0028629F">
        <w:rPr>
          <w:rFonts w:ascii="Times New Roman" w:hAnsi="Times New Roman"/>
          <w:sz w:val="24"/>
          <w:szCs w:val="24"/>
        </w:rPr>
        <w:t xml:space="preserve">: </w:t>
      </w:r>
      <w:r>
        <w:rPr>
          <w:rFonts w:ascii="Times New Roman" w:hAnsi="Times New Roman"/>
          <w:sz w:val="24"/>
          <w:szCs w:val="24"/>
        </w:rPr>
        <w:t>4</w:t>
      </w:r>
    </w:p>
    <w:p w14:paraId="092222D3" w14:textId="77777777" w:rsidR="000A2122" w:rsidRDefault="000A2122" w:rsidP="0028629F">
      <w:pPr>
        <w:pStyle w:val="NoSpacing"/>
        <w:jc w:val="both"/>
        <w:rPr>
          <w:rFonts w:ascii="Times New Roman" w:hAnsi="Times New Roman"/>
          <w:sz w:val="24"/>
          <w:szCs w:val="24"/>
        </w:rPr>
      </w:pPr>
    </w:p>
    <w:p w14:paraId="7D9E9BCA" w14:textId="77777777" w:rsidR="00972A7F" w:rsidRDefault="00972A7F" w:rsidP="0028629F">
      <w:pPr>
        <w:pStyle w:val="NoSpacing"/>
        <w:jc w:val="both"/>
        <w:rPr>
          <w:rFonts w:ascii="Times New Roman" w:hAnsi="Times New Roman"/>
          <w:sz w:val="24"/>
          <w:szCs w:val="24"/>
        </w:rPr>
      </w:pPr>
      <w:r w:rsidRPr="0028629F">
        <w:rPr>
          <w:rFonts w:ascii="Times New Roman" w:hAnsi="Times New Roman"/>
          <w:sz w:val="24"/>
          <w:szCs w:val="24"/>
        </w:rPr>
        <w:t>5.4 Details of student support mechanism for coaching for competitive examinations (If any)</w:t>
      </w:r>
      <w:r w:rsidR="000A2122">
        <w:rPr>
          <w:rFonts w:ascii="Times New Roman" w:hAnsi="Times New Roman"/>
          <w:sz w:val="24"/>
          <w:szCs w:val="24"/>
        </w:rPr>
        <w:t>:</w:t>
      </w:r>
    </w:p>
    <w:p w14:paraId="48CB9BDA" w14:textId="77777777" w:rsidR="000A2122" w:rsidRPr="0028629F" w:rsidRDefault="000A2122" w:rsidP="0028629F">
      <w:pPr>
        <w:pStyle w:val="NoSpacing"/>
        <w:jc w:val="both"/>
        <w:rPr>
          <w:rFonts w:ascii="Times New Roman" w:hAnsi="Times New Roman"/>
          <w:sz w:val="24"/>
          <w:szCs w:val="24"/>
        </w:rPr>
      </w:pPr>
    </w:p>
    <w:p w14:paraId="4626E39F" w14:textId="77777777" w:rsidR="00237206" w:rsidRPr="0028629F" w:rsidRDefault="00237206" w:rsidP="000A2122">
      <w:pPr>
        <w:pStyle w:val="NoSpacing"/>
        <w:ind w:firstLine="720"/>
        <w:jc w:val="both"/>
        <w:rPr>
          <w:rFonts w:ascii="Times New Roman" w:hAnsi="Times New Roman"/>
          <w:sz w:val="24"/>
          <w:szCs w:val="24"/>
        </w:rPr>
      </w:pPr>
      <w:r w:rsidRPr="0028629F">
        <w:rPr>
          <w:rFonts w:ascii="Times New Roman" w:hAnsi="Times New Roman"/>
          <w:sz w:val="24"/>
          <w:szCs w:val="24"/>
        </w:rPr>
        <w:t>Awareness provided to students regarding c</w:t>
      </w:r>
      <w:r w:rsidR="004D73E3">
        <w:rPr>
          <w:rFonts w:ascii="Times New Roman" w:hAnsi="Times New Roman"/>
          <w:sz w:val="24"/>
          <w:szCs w:val="24"/>
        </w:rPr>
        <w:t xml:space="preserve">ompetitive </w:t>
      </w:r>
      <w:proofErr w:type="spellStart"/>
      <w:r w:rsidR="004D73E3">
        <w:rPr>
          <w:rFonts w:ascii="Times New Roman" w:hAnsi="Times New Roman"/>
          <w:sz w:val="24"/>
          <w:szCs w:val="24"/>
        </w:rPr>
        <w:t>examinations</w:t>
      </w:r>
      <w:r w:rsidRPr="0028629F">
        <w:rPr>
          <w:rFonts w:ascii="Times New Roman" w:hAnsi="Times New Roman"/>
          <w:sz w:val="24"/>
          <w:szCs w:val="24"/>
        </w:rPr>
        <w:t>.Materials</w:t>
      </w:r>
      <w:proofErr w:type="spellEnd"/>
      <w:r w:rsidRPr="0028629F">
        <w:rPr>
          <w:rFonts w:ascii="Times New Roman" w:hAnsi="Times New Roman"/>
          <w:sz w:val="24"/>
          <w:szCs w:val="24"/>
        </w:rPr>
        <w:t xml:space="preserve"> for such examinations provided at the Library</w:t>
      </w:r>
    </w:p>
    <w:p w14:paraId="5CF7140A" w14:textId="77777777" w:rsidR="000A2122" w:rsidRDefault="000A2122" w:rsidP="0028629F">
      <w:pPr>
        <w:pStyle w:val="NoSpacing"/>
        <w:jc w:val="both"/>
        <w:rPr>
          <w:rFonts w:ascii="Times New Roman" w:hAnsi="Times New Roman"/>
          <w:sz w:val="24"/>
          <w:szCs w:val="24"/>
        </w:rPr>
      </w:pPr>
    </w:p>
    <w:p w14:paraId="0DC8B634" w14:textId="77777777" w:rsidR="00972A7F" w:rsidRPr="0028629F" w:rsidRDefault="00972A7F" w:rsidP="000A2122">
      <w:pPr>
        <w:pStyle w:val="NoSpacing"/>
        <w:ind w:left="720" w:firstLine="720"/>
        <w:jc w:val="both"/>
        <w:rPr>
          <w:rFonts w:ascii="Times New Roman" w:hAnsi="Times New Roman"/>
          <w:sz w:val="24"/>
          <w:szCs w:val="24"/>
        </w:rPr>
      </w:pPr>
      <w:r w:rsidRPr="0028629F">
        <w:rPr>
          <w:rFonts w:ascii="Times New Roman" w:hAnsi="Times New Roman"/>
          <w:sz w:val="24"/>
          <w:szCs w:val="24"/>
        </w:rPr>
        <w:t xml:space="preserve"> No. of students beneficiaries</w:t>
      </w:r>
      <w:r w:rsidRPr="0028629F">
        <w:rPr>
          <w:rFonts w:ascii="Times New Roman" w:hAnsi="Times New Roman"/>
          <w:sz w:val="24"/>
          <w:szCs w:val="24"/>
        </w:rPr>
        <w:tab/>
      </w:r>
      <w:r w:rsidR="00300892">
        <w:rPr>
          <w:rFonts w:ascii="Times New Roman" w:hAnsi="Times New Roman"/>
          <w:sz w:val="24"/>
          <w:szCs w:val="24"/>
        </w:rPr>
        <w:t>: 150</w:t>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680291F3" w14:textId="77777777" w:rsidR="000A2122" w:rsidRDefault="000A2122" w:rsidP="0028629F">
      <w:pPr>
        <w:pStyle w:val="NoSpacing"/>
        <w:jc w:val="both"/>
        <w:rPr>
          <w:rFonts w:ascii="Times New Roman" w:hAnsi="Times New Roman"/>
          <w:sz w:val="24"/>
          <w:szCs w:val="24"/>
        </w:rPr>
      </w:pPr>
    </w:p>
    <w:p w14:paraId="45A605C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5.5 No. of students qualified in these examinations</w:t>
      </w:r>
      <w:r w:rsidR="000A2122">
        <w:rPr>
          <w:rFonts w:ascii="Times New Roman" w:hAnsi="Times New Roman"/>
          <w:sz w:val="24"/>
          <w:szCs w:val="24"/>
        </w:rPr>
        <w:t>:</w:t>
      </w:r>
    </w:p>
    <w:p w14:paraId="0D3939E1" w14:textId="77777777" w:rsidR="00972A7F" w:rsidRPr="0028629F" w:rsidRDefault="000A2122" w:rsidP="0028629F">
      <w:pPr>
        <w:pStyle w:val="NoSpacing"/>
        <w:jc w:val="both"/>
        <w:rPr>
          <w:rFonts w:ascii="Times New Roman" w:hAnsi="Times New Roman"/>
          <w:sz w:val="24"/>
          <w:szCs w:val="24"/>
        </w:rPr>
      </w:pPr>
      <w:r>
        <w:rPr>
          <w:rFonts w:ascii="Times New Roman" w:hAnsi="Times New Roman"/>
          <w:sz w:val="24"/>
          <w:szCs w:val="24"/>
        </w:rPr>
        <w:tab/>
      </w:r>
      <w:r w:rsidR="00A871CA" w:rsidRPr="0028629F">
        <w:rPr>
          <w:rFonts w:ascii="Times New Roman" w:hAnsi="Times New Roman"/>
          <w:sz w:val="24"/>
          <w:szCs w:val="24"/>
        </w:rPr>
        <w:t xml:space="preserve">NET    </w:t>
      </w:r>
      <w:r w:rsidR="00C8673D">
        <w:rPr>
          <w:rFonts w:ascii="Times New Roman" w:hAnsi="Times New Roman"/>
          <w:sz w:val="24"/>
          <w:szCs w:val="24"/>
        </w:rPr>
        <w:t>:3</w:t>
      </w:r>
      <w:r w:rsidR="00972A7F" w:rsidRPr="0028629F">
        <w:rPr>
          <w:rFonts w:ascii="Times New Roman" w:hAnsi="Times New Roman"/>
          <w:sz w:val="24"/>
          <w:szCs w:val="24"/>
        </w:rPr>
        <w:t>SET/SLET</w:t>
      </w:r>
      <w:r w:rsidR="00237206" w:rsidRPr="0028629F">
        <w:rPr>
          <w:rFonts w:ascii="Times New Roman" w:hAnsi="Times New Roman"/>
          <w:sz w:val="24"/>
          <w:szCs w:val="24"/>
        </w:rPr>
        <w:t xml:space="preserve">: </w:t>
      </w:r>
      <w:proofErr w:type="spellStart"/>
      <w:r w:rsidR="00237206" w:rsidRPr="0028629F">
        <w:rPr>
          <w:rFonts w:ascii="Times New Roman" w:hAnsi="Times New Roman"/>
          <w:sz w:val="24"/>
          <w:szCs w:val="24"/>
        </w:rPr>
        <w:t>Nil</w:t>
      </w:r>
      <w:r w:rsidR="00972A7F" w:rsidRPr="0028629F">
        <w:rPr>
          <w:rFonts w:ascii="Times New Roman" w:hAnsi="Times New Roman"/>
          <w:sz w:val="24"/>
          <w:szCs w:val="24"/>
        </w:rPr>
        <w:t>GATE</w:t>
      </w:r>
      <w:r w:rsidR="00237206" w:rsidRPr="0028629F">
        <w:rPr>
          <w:rFonts w:ascii="Times New Roman" w:hAnsi="Times New Roman"/>
          <w:sz w:val="24"/>
          <w:szCs w:val="24"/>
        </w:rPr>
        <w:t>:Nil</w:t>
      </w:r>
      <w:proofErr w:type="spellEnd"/>
      <w:r w:rsidR="00972A7F" w:rsidRPr="0028629F">
        <w:rPr>
          <w:rFonts w:ascii="Times New Roman" w:hAnsi="Times New Roman"/>
          <w:sz w:val="24"/>
          <w:szCs w:val="24"/>
        </w:rPr>
        <w:t xml:space="preserve">                      CAT    </w:t>
      </w:r>
      <w:r w:rsidR="00237206" w:rsidRPr="0028629F">
        <w:rPr>
          <w:rFonts w:ascii="Times New Roman" w:hAnsi="Times New Roman"/>
          <w:sz w:val="24"/>
          <w:szCs w:val="24"/>
        </w:rPr>
        <w:t>:Nil</w:t>
      </w:r>
    </w:p>
    <w:p w14:paraId="676E2D40" w14:textId="77777777" w:rsidR="00972A7F" w:rsidRPr="0028629F" w:rsidRDefault="00972A7F" w:rsidP="000A2122">
      <w:pPr>
        <w:pStyle w:val="NoSpacing"/>
        <w:ind w:firstLine="720"/>
        <w:jc w:val="both"/>
        <w:rPr>
          <w:rFonts w:ascii="Times New Roman" w:hAnsi="Times New Roman"/>
          <w:sz w:val="24"/>
          <w:szCs w:val="24"/>
        </w:rPr>
      </w:pPr>
      <w:r w:rsidRPr="0028629F">
        <w:rPr>
          <w:rFonts w:ascii="Times New Roman" w:hAnsi="Times New Roman"/>
          <w:sz w:val="24"/>
          <w:szCs w:val="24"/>
        </w:rPr>
        <w:lastRenderedPageBreak/>
        <w:t xml:space="preserve">IAS/IPS etc </w:t>
      </w:r>
      <w:r w:rsidR="00237206" w:rsidRPr="0028629F">
        <w:rPr>
          <w:rFonts w:ascii="Times New Roman" w:hAnsi="Times New Roman"/>
          <w:sz w:val="24"/>
          <w:szCs w:val="24"/>
        </w:rPr>
        <w:t>:</w:t>
      </w:r>
      <w:r w:rsidRPr="0028629F">
        <w:rPr>
          <w:rFonts w:ascii="Times New Roman" w:hAnsi="Times New Roman"/>
          <w:sz w:val="24"/>
          <w:szCs w:val="24"/>
        </w:rPr>
        <w:t xml:space="preserve">                   State PSC  </w:t>
      </w:r>
      <w:r w:rsidR="00237206" w:rsidRPr="0028629F">
        <w:rPr>
          <w:rFonts w:ascii="Times New Roman" w:hAnsi="Times New Roman"/>
          <w:sz w:val="24"/>
          <w:szCs w:val="24"/>
        </w:rPr>
        <w:t>:</w:t>
      </w:r>
      <w:r w:rsidRPr="0028629F">
        <w:rPr>
          <w:rFonts w:ascii="Times New Roman" w:hAnsi="Times New Roman"/>
          <w:sz w:val="24"/>
          <w:szCs w:val="24"/>
        </w:rPr>
        <w:t xml:space="preserve">                    UPSC  </w:t>
      </w:r>
      <w:r w:rsidR="00237206" w:rsidRPr="0028629F">
        <w:rPr>
          <w:rFonts w:ascii="Times New Roman" w:hAnsi="Times New Roman"/>
          <w:sz w:val="24"/>
          <w:szCs w:val="24"/>
        </w:rPr>
        <w:t>:</w:t>
      </w:r>
      <w:r w:rsidRPr="0028629F">
        <w:rPr>
          <w:rFonts w:ascii="Times New Roman" w:hAnsi="Times New Roman"/>
          <w:sz w:val="24"/>
          <w:szCs w:val="24"/>
        </w:rPr>
        <w:t xml:space="preserve">                     Others  </w:t>
      </w:r>
      <w:r w:rsidR="00237206" w:rsidRPr="0028629F">
        <w:rPr>
          <w:rFonts w:ascii="Times New Roman" w:hAnsi="Times New Roman"/>
          <w:sz w:val="24"/>
          <w:szCs w:val="24"/>
        </w:rPr>
        <w:t>:</w:t>
      </w:r>
    </w:p>
    <w:p w14:paraId="08CAD927" w14:textId="77777777" w:rsidR="00972A7F" w:rsidRPr="0028629F" w:rsidRDefault="00972A7F" w:rsidP="0028629F">
      <w:pPr>
        <w:pStyle w:val="NoSpacing"/>
        <w:jc w:val="both"/>
        <w:rPr>
          <w:rFonts w:ascii="Times New Roman" w:hAnsi="Times New Roman"/>
          <w:sz w:val="24"/>
          <w:szCs w:val="24"/>
        </w:rPr>
      </w:pPr>
    </w:p>
    <w:p w14:paraId="68F96C08" w14:textId="77777777" w:rsidR="000A2122" w:rsidRDefault="000A2122" w:rsidP="0028629F">
      <w:pPr>
        <w:pStyle w:val="NoSpacing"/>
        <w:jc w:val="both"/>
        <w:rPr>
          <w:rFonts w:ascii="Times New Roman" w:hAnsi="Times New Roman"/>
          <w:sz w:val="24"/>
          <w:szCs w:val="24"/>
        </w:rPr>
      </w:pPr>
    </w:p>
    <w:p w14:paraId="43B257F5" w14:textId="77777777" w:rsidR="00237206"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5.6 Details of student counselling and career guidance</w:t>
      </w:r>
      <w:r w:rsidR="00237206" w:rsidRPr="0028629F">
        <w:rPr>
          <w:rFonts w:ascii="Times New Roman" w:hAnsi="Times New Roman"/>
          <w:sz w:val="24"/>
          <w:szCs w:val="24"/>
        </w:rPr>
        <w:t>:</w:t>
      </w:r>
    </w:p>
    <w:p w14:paraId="2BE51ECF" w14:textId="77777777" w:rsidR="00237206" w:rsidRPr="0028629F" w:rsidRDefault="00237206" w:rsidP="003C2166">
      <w:pPr>
        <w:pStyle w:val="NoSpacing"/>
        <w:numPr>
          <w:ilvl w:val="0"/>
          <w:numId w:val="6"/>
        </w:numPr>
        <w:jc w:val="both"/>
        <w:rPr>
          <w:rFonts w:ascii="Times New Roman" w:hAnsi="Times New Roman"/>
          <w:sz w:val="24"/>
          <w:szCs w:val="24"/>
        </w:rPr>
      </w:pPr>
      <w:r w:rsidRPr="0028629F">
        <w:rPr>
          <w:rFonts w:ascii="Times New Roman" w:hAnsi="Times New Roman"/>
          <w:sz w:val="24"/>
          <w:szCs w:val="24"/>
        </w:rPr>
        <w:t>Career awareness programmes are held regularly for each stream.</w:t>
      </w:r>
    </w:p>
    <w:p w14:paraId="0FDBA5A6" w14:textId="77777777" w:rsidR="00237206" w:rsidRPr="0028629F" w:rsidRDefault="00237206" w:rsidP="003C2166">
      <w:pPr>
        <w:pStyle w:val="NoSpacing"/>
        <w:numPr>
          <w:ilvl w:val="0"/>
          <w:numId w:val="6"/>
        </w:numPr>
        <w:jc w:val="both"/>
        <w:rPr>
          <w:rFonts w:ascii="Times New Roman" w:hAnsi="Times New Roman"/>
          <w:sz w:val="24"/>
          <w:szCs w:val="24"/>
        </w:rPr>
      </w:pPr>
      <w:r w:rsidRPr="0028629F">
        <w:rPr>
          <w:rFonts w:ascii="Times New Roman" w:hAnsi="Times New Roman"/>
          <w:sz w:val="24"/>
          <w:szCs w:val="24"/>
        </w:rPr>
        <w:t>The outgoing students are given special guidance at the end of their final year examination during Personality Development Programmes.</w:t>
      </w:r>
    </w:p>
    <w:p w14:paraId="786E787D" w14:textId="77777777" w:rsidR="000A2122" w:rsidRDefault="000A2122" w:rsidP="0028629F">
      <w:pPr>
        <w:pStyle w:val="NoSpacing"/>
        <w:jc w:val="both"/>
        <w:rPr>
          <w:rFonts w:ascii="Times New Roman" w:hAnsi="Times New Roman"/>
          <w:sz w:val="24"/>
          <w:szCs w:val="24"/>
        </w:rPr>
      </w:pPr>
    </w:p>
    <w:p w14:paraId="4111538A" w14:textId="77777777" w:rsidR="00972A7F" w:rsidRPr="0028629F" w:rsidRDefault="00972A7F" w:rsidP="000A2122">
      <w:pPr>
        <w:pStyle w:val="NoSpacing"/>
        <w:ind w:firstLine="720"/>
        <w:jc w:val="both"/>
        <w:rPr>
          <w:rFonts w:ascii="Times New Roman" w:hAnsi="Times New Roman"/>
          <w:sz w:val="24"/>
          <w:szCs w:val="24"/>
        </w:rPr>
      </w:pPr>
      <w:r w:rsidRPr="0028629F">
        <w:rPr>
          <w:rFonts w:ascii="Times New Roman" w:hAnsi="Times New Roman"/>
          <w:sz w:val="24"/>
          <w:szCs w:val="24"/>
        </w:rPr>
        <w:t>No. of students benefitted</w:t>
      </w:r>
      <w:r w:rsidR="00CC31CB">
        <w:rPr>
          <w:rFonts w:ascii="Times New Roman" w:hAnsi="Times New Roman"/>
          <w:sz w:val="24"/>
          <w:szCs w:val="24"/>
        </w:rPr>
        <w:t xml:space="preserve">: </w:t>
      </w:r>
    </w:p>
    <w:p w14:paraId="50BE9FFC" w14:textId="77777777" w:rsidR="00972A7F" w:rsidRPr="0028629F" w:rsidRDefault="00972A7F" w:rsidP="0028629F">
      <w:pPr>
        <w:pStyle w:val="NoSpacing"/>
        <w:jc w:val="both"/>
        <w:rPr>
          <w:rFonts w:ascii="Times New Roman" w:hAnsi="Times New Roman"/>
          <w:sz w:val="24"/>
          <w:szCs w:val="24"/>
        </w:rPr>
      </w:pPr>
    </w:p>
    <w:p w14:paraId="3C0C71F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5.7 Details of campus placement</w:t>
      </w:r>
      <w:r w:rsidR="000A2122">
        <w:rPr>
          <w:rFonts w:ascii="Times New Roman" w:hAnsi="Times New Roman"/>
          <w:sz w:val="24"/>
          <w:szCs w:val="24"/>
        </w:rPr>
        <w:tab/>
      </w:r>
      <w:r w:rsidR="000A2122">
        <w:rPr>
          <w:rFonts w:ascii="Times New Roman" w:hAnsi="Times New Roman"/>
          <w:sz w:val="24"/>
          <w:szCs w:val="24"/>
        </w:rPr>
        <w:tab/>
      </w:r>
      <w:r w:rsidR="00C70EE7" w:rsidRPr="0028629F">
        <w:rPr>
          <w:rFonts w:ascii="Times New Roman" w:hAnsi="Times New Roman"/>
          <w:sz w:val="24"/>
          <w:szCs w:val="24"/>
        </w:rPr>
        <w:t>:</w:t>
      </w:r>
      <w:r w:rsidR="00B67C31" w:rsidRPr="0028629F">
        <w:rPr>
          <w:rFonts w:ascii="Times New Roman" w:hAnsi="Times New Roman"/>
          <w:sz w:val="24"/>
          <w:szCs w:val="24"/>
        </w:rPr>
        <w:t>NIL</w:t>
      </w:r>
    </w:p>
    <w:p w14:paraId="447E093F" w14:textId="77777777" w:rsidR="000A2122" w:rsidRDefault="000A2122" w:rsidP="0028629F">
      <w:pPr>
        <w:pStyle w:val="NoSpacing"/>
        <w:jc w:val="both"/>
        <w:rPr>
          <w:rFonts w:ascii="Times New Roman" w:hAnsi="Times New Roman"/>
          <w:sz w:val="24"/>
          <w:szCs w:val="24"/>
        </w:rPr>
      </w:pPr>
    </w:p>
    <w:p w14:paraId="323585E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5.8 Details of gender sensitization programmes</w:t>
      </w:r>
      <w:r w:rsidR="00237206" w:rsidRPr="0028629F">
        <w:rPr>
          <w:rFonts w:ascii="Times New Roman" w:hAnsi="Times New Roman"/>
          <w:sz w:val="24"/>
          <w:szCs w:val="24"/>
        </w:rPr>
        <w:t>:</w:t>
      </w:r>
    </w:p>
    <w:p w14:paraId="4A5F152F" w14:textId="77777777" w:rsidR="00237206" w:rsidRPr="0028629F" w:rsidRDefault="00237206" w:rsidP="000A2122">
      <w:pPr>
        <w:pStyle w:val="NoSpacing"/>
        <w:ind w:firstLine="720"/>
        <w:jc w:val="both"/>
        <w:rPr>
          <w:rFonts w:ascii="Times New Roman" w:hAnsi="Times New Roman"/>
          <w:sz w:val="24"/>
          <w:szCs w:val="24"/>
        </w:rPr>
      </w:pPr>
      <w:r w:rsidRPr="0028629F">
        <w:rPr>
          <w:rFonts w:ascii="Times New Roman" w:hAnsi="Times New Roman"/>
          <w:sz w:val="24"/>
          <w:szCs w:val="24"/>
        </w:rPr>
        <w:t>Seminar on women issues organised by women’s Studies Committee</w:t>
      </w:r>
      <w:r w:rsidR="0093616A">
        <w:rPr>
          <w:rFonts w:ascii="Times New Roman" w:hAnsi="Times New Roman"/>
          <w:sz w:val="24"/>
          <w:szCs w:val="24"/>
        </w:rPr>
        <w:t xml:space="preserve"> in collaboration with IQAC</w:t>
      </w:r>
    </w:p>
    <w:p w14:paraId="3CBC883D" w14:textId="77777777" w:rsidR="00237206" w:rsidRPr="0028629F" w:rsidRDefault="00237206" w:rsidP="0028629F">
      <w:pPr>
        <w:pStyle w:val="NoSpacing"/>
        <w:jc w:val="both"/>
        <w:rPr>
          <w:rFonts w:ascii="Times New Roman" w:hAnsi="Times New Roman"/>
          <w:sz w:val="24"/>
          <w:szCs w:val="24"/>
        </w:rPr>
      </w:pPr>
    </w:p>
    <w:p w14:paraId="27C34FA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5.9 Students Activities</w:t>
      </w:r>
    </w:p>
    <w:p w14:paraId="0AD4463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      5.9.1     No. of students participated in Sports, Games and other events</w:t>
      </w:r>
    </w:p>
    <w:p w14:paraId="0C965F76" w14:textId="77777777" w:rsidR="000A2122" w:rsidRDefault="000A2122" w:rsidP="0028629F">
      <w:pPr>
        <w:pStyle w:val="NoSpacing"/>
        <w:jc w:val="both"/>
        <w:rPr>
          <w:rFonts w:ascii="Times New Roman" w:hAnsi="Times New Roman"/>
          <w:sz w:val="24"/>
          <w:szCs w:val="24"/>
        </w:rPr>
      </w:pPr>
    </w:p>
    <w:p w14:paraId="7FD8DD2C" w14:textId="77777777" w:rsidR="000A2122" w:rsidRDefault="00972A7F" w:rsidP="000A2122">
      <w:pPr>
        <w:pStyle w:val="NoSpacing"/>
        <w:ind w:left="720" w:firstLine="720"/>
        <w:jc w:val="both"/>
        <w:rPr>
          <w:rFonts w:ascii="Times New Roman" w:hAnsi="Times New Roman"/>
          <w:sz w:val="24"/>
          <w:szCs w:val="24"/>
        </w:rPr>
      </w:pPr>
      <w:r w:rsidRPr="0028629F">
        <w:rPr>
          <w:rFonts w:ascii="Times New Roman" w:hAnsi="Times New Roman"/>
          <w:sz w:val="24"/>
          <w:szCs w:val="24"/>
        </w:rPr>
        <w:t xml:space="preserve">State/ University level  </w:t>
      </w:r>
      <w:r w:rsidR="000A2122">
        <w:rPr>
          <w:rFonts w:ascii="Times New Roman" w:hAnsi="Times New Roman"/>
          <w:sz w:val="24"/>
          <w:szCs w:val="24"/>
        </w:rPr>
        <w:tab/>
      </w:r>
      <w:r w:rsidR="00237206" w:rsidRPr="0028629F">
        <w:rPr>
          <w:rFonts w:ascii="Times New Roman" w:hAnsi="Times New Roman"/>
          <w:sz w:val="24"/>
          <w:szCs w:val="24"/>
        </w:rPr>
        <w:t>: 60</w:t>
      </w:r>
    </w:p>
    <w:p w14:paraId="3DA9E0BD" w14:textId="77777777" w:rsidR="000A2122" w:rsidRDefault="00972A7F" w:rsidP="000A2122">
      <w:pPr>
        <w:pStyle w:val="NoSpacing"/>
        <w:ind w:left="720" w:firstLine="720"/>
        <w:jc w:val="both"/>
        <w:rPr>
          <w:rFonts w:ascii="Times New Roman" w:hAnsi="Times New Roman"/>
          <w:sz w:val="24"/>
          <w:szCs w:val="24"/>
        </w:rPr>
      </w:pPr>
      <w:r w:rsidRPr="0028629F">
        <w:rPr>
          <w:rFonts w:ascii="Times New Roman" w:hAnsi="Times New Roman"/>
          <w:sz w:val="24"/>
          <w:szCs w:val="24"/>
        </w:rPr>
        <w:t xml:space="preserve">National level  </w:t>
      </w:r>
      <w:r w:rsidR="000A2122">
        <w:rPr>
          <w:rFonts w:ascii="Times New Roman" w:hAnsi="Times New Roman"/>
          <w:sz w:val="24"/>
          <w:szCs w:val="24"/>
        </w:rPr>
        <w:tab/>
      </w:r>
      <w:r w:rsidR="000A2122">
        <w:rPr>
          <w:rFonts w:ascii="Times New Roman" w:hAnsi="Times New Roman"/>
          <w:sz w:val="24"/>
          <w:szCs w:val="24"/>
        </w:rPr>
        <w:tab/>
      </w:r>
      <w:r w:rsidR="00237206" w:rsidRPr="0028629F">
        <w:rPr>
          <w:rFonts w:ascii="Times New Roman" w:hAnsi="Times New Roman"/>
          <w:sz w:val="24"/>
          <w:szCs w:val="24"/>
        </w:rPr>
        <w:t>:</w:t>
      </w:r>
      <w:r w:rsidR="000A2122">
        <w:rPr>
          <w:rFonts w:ascii="Times New Roman" w:hAnsi="Times New Roman"/>
          <w:sz w:val="24"/>
          <w:szCs w:val="24"/>
        </w:rPr>
        <w:t>Nil</w:t>
      </w:r>
    </w:p>
    <w:p w14:paraId="391F80F6" w14:textId="77777777" w:rsidR="00972A7F" w:rsidRPr="0028629F" w:rsidRDefault="00972A7F" w:rsidP="000A2122">
      <w:pPr>
        <w:pStyle w:val="NoSpacing"/>
        <w:ind w:left="720" w:firstLine="720"/>
        <w:jc w:val="both"/>
        <w:rPr>
          <w:rFonts w:ascii="Times New Roman" w:hAnsi="Times New Roman"/>
          <w:sz w:val="24"/>
          <w:szCs w:val="24"/>
        </w:rPr>
      </w:pPr>
      <w:r w:rsidRPr="0028629F">
        <w:rPr>
          <w:rFonts w:ascii="Times New Roman" w:hAnsi="Times New Roman"/>
          <w:sz w:val="24"/>
          <w:szCs w:val="24"/>
        </w:rPr>
        <w:t xml:space="preserve"> International level</w:t>
      </w:r>
      <w:r w:rsidR="000A2122">
        <w:rPr>
          <w:rFonts w:ascii="Times New Roman" w:hAnsi="Times New Roman"/>
          <w:sz w:val="24"/>
          <w:szCs w:val="24"/>
        </w:rPr>
        <w:tab/>
      </w:r>
      <w:r w:rsidR="000A2122">
        <w:rPr>
          <w:rFonts w:ascii="Times New Roman" w:hAnsi="Times New Roman"/>
          <w:sz w:val="24"/>
          <w:szCs w:val="24"/>
        </w:rPr>
        <w:tab/>
      </w:r>
      <w:r w:rsidR="00237206" w:rsidRPr="0028629F">
        <w:rPr>
          <w:rFonts w:ascii="Times New Roman" w:hAnsi="Times New Roman"/>
          <w:sz w:val="24"/>
          <w:szCs w:val="24"/>
        </w:rPr>
        <w:t>:</w:t>
      </w:r>
      <w:r w:rsidR="000A2122">
        <w:rPr>
          <w:rFonts w:ascii="Times New Roman" w:hAnsi="Times New Roman"/>
          <w:sz w:val="24"/>
          <w:szCs w:val="24"/>
        </w:rPr>
        <w:t xml:space="preserve"> Nil</w:t>
      </w:r>
    </w:p>
    <w:p w14:paraId="08A33017" w14:textId="77777777" w:rsidR="00972A7F" w:rsidRPr="0028629F" w:rsidRDefault="00972A7F" w:rsidP="0028629F">
      <w:pPr>
        <w:pStyle w:val="NoSpacing"/>
        <w:jc w:val="both"/>
        <w:rPr>
          <w:rFonts w:ascii="Times New Roman" w:hAnsi="Times New Roman"/>
          <w:sz w:val="24"/>
          <w:szCs w:val="24"/>
        </w:rPr>
      </w:pPr>
    </w:p>
    <w:p w14:paraId="7778AA3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No. of students participated in cultural events</w:t>
      </w:r>
    </w:p>
    <w:p w14:paraId="6B26BADF" w14:textId="77777777" w:rsidR="000A2122" w:rsidRDefault="000A2122" w:rsidP="0028629F">
      <w:pPr>
        <w:pStyle w:val="NoSpacing"/>
        <w:jc w:val="both"/>
        <w:rPr>
          <w:rFonts w:ascii="Times New Roman" w:hAnsi="Times New Roman"/>
          <w:sz w:val="24"/>
          <w:szCs w:val="24"/>
        </w:rPr>
      </w:pPr>
      <w:r>
        <w:rPr>
          <w:rFonts w:ascii="Times New Roman" w:hAnsi="Times New Roman"/>
          <w:sz w:val="24"/>
          <w:szCs w:val="24"/>
        </w:rPr>
        <w:tab/>
      </w:r>
      <w:r w:rsidR="00972A7F" w:rsidRPr="0028629F">
        <w:rPr>
          <w:rFonts w:ascii="Times New Roman" w:hAnsi="Times New Roman"/>
          <w:sz w:val="24"/>
          <w:szCs w:val="24"/>
        </w:rPr>
        <w:t xml:space="preserve">State/ University level </w:t>
      </w:r>
      <w:r>
        <w:rPr>
          <w:rFonts w:ascii="Times New Roman" w:hAnsi="Times New Roman"/>
          <w:sz w:val="24"/>
          <w:szCs w:val="24"/>
        </w:rPr>
        <w:tab/>
        <w:t>: 30</w:t>
      </w:r>
    </w:p>
    <w:p w14:paraId="47DBF486" w14:textId="77777777" w:rsidR="000A2122" w:rsidRDefault="000A2122" w:rsidP="000A2122">
      <w:pPr>
        <w:pStyle w:val="NoSpacing"/>
        <w:ind w:left="720" w:firstLine="720"/>
        <w:jc w:val="both"/>
        <w:rPr>
          <w:rFonts w:ascii="Times New Roman" w:hAnsi="Times New Roman"/>
          <w:sz w:val="24"/>
          <w:szCs w:val="24"/>
        </w:rPr>
      </w:pPr>
      <w:r>
        <w:rPr>
          <w:rFonts w:ascii="Times New Roman" w:hAnsi="Times New Roman"/>
          <w:sz w:val="24"/>
          <w:szCs w:val="24"/>
        </w:rPr>
        <w:tab/>
      </w:r>
      <w:r w:rsidR="00972A7F" w:rsidRPr="0028629F">
        <w:rPr>
          <w:rFonts w:ascii="Times New Roman" w:hAnsi="Times New Roman"/>
          <w:sz w:val="24"/>
          <w:szCs w:val="24"/>
        </w:rPr>
        <w:t xml:space="preserve">National level </w:t>
      </w:r>
      <w:r>
        <w:rPr>
          <w:rFonts w:ascii="Times New Roman" w:hAnsi="Times New Roman"/>
          <w:sz w:val="24"/>
          <w:szCs w:val="24"/>
        </w:rPr>
        <w:tab/>
      </w:r>
      <w:r>
        <w:rPr>
          <w:rFonts w:ascii="Times New Roman" w:hAnsi="Times New Roman"/>
          <w:sz w:val="24"/>
          <w:szCs w:val="24"/>
        </w:rPr>
        <w:tab/>
        <w:t>: Nil</w:t>
      </w:r>
    </w:p>
    <w:p w14:paraId="5C4087BA" w14:textId="77777777" w:rsidR="00972A7F" w:rsidRPr="0028629F" w:rsidRDefault="00972A7F" w:rsidP="000A2122">
      <w:pPr>
        <w:pStyle w:val="NoSpacing"/>
        <w:ind w:left="720" w:firstLine="720"/>
        <w:jc w:val="both"/>
        <w:rPr>
          <w:rFonts w:ascii="Times New Roman" w:hAnsi="Times New Roman"/>
          <w:sz w:val="24"/>
          <w:szCs w:val="24"/>
        </w:rPr>
      </w:pPr>
      <w:r w:rsidRPr="0028629F">
        <w:rPr>
          <w:rFonts w:ascii="Times New Roman" w:hAnsi="Times New Roman"/>
          <w:sz w:val="24"/>
          <w:szCs w:val="24"/>
        </w:rPr>
        <w:t xml:space="preserve">           International level</w:t>
      </w:r>
      <w:r w:rsidR="000A2122">
        <w:rPr>
          <w:rFonts w:ascii="Times New Roman" w:hAnsi="Times New Roman"/>
          <w:sz w:val="24"/>
          <w:szCs w:val="24"/>
        </w:rPr>
        <w:tab/>
        <w:t>: Nil</w:t>
      </w:r>
    </w:p>
    <w:p w14:paraId="32A3DC9D" w14:textId="77777777" w:rsidR="00972A7F" w:rsidRPr="0028629F" w:rsidRDefault="00972A7F" w:rsidP="0028629F">
      <w:pPr>
        <w:pStyle w:val="NoSpacing"/>
        <w:jc w:val="both"/>
        <w:rPr>
          <w:rFonts w:ascii="Times New Roman" w:hAnsi="Times New Roman"/>
          <w:sz w:val="24"/>
          <w:szCs w:val="24"/>
        </w:rPr>
      </w:pPr>
    </w:p>
    <w:p w14:paraId="5353380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5.9.2      No. of medals /awards won by students in Sports, Games and other events</w:t>
      </w:r>
    </w:p>
    <w:p w14:paraId="3A99E300" w14:textId="77777777" w:rsidR="00972A7F" w:rsidRPr="0028629F" w:rsidRDefault="00972A7F" w:rsidP="000A2122">
      <w:pPr>
        <w:pStyle w:val="NoSpacing"/>
        <w:ind w:left="2160" w:firstLine="720"/>
        <w:jc w:val="both"/>
        <w:rPr>
          <w:rFonts w:ascii="Times New Roman" w:hAnsi="Times New Roman"/>
          <w:sz w:val="24"/>
          <w:szCs w:val="24"/>
        </w:rPr>
      </w:pPr>
      <w:r w:rsidRPr="0028629F">
        <w:rPr>
          <w:rFonts w:ascii="Times New Roman" w:hAnsi="Times New Roman"/>
          <w:sz w:val="24"/>
          <w:szCs w:val="24"/>
        </w:rPr>
        <w:t xml:space="preserve">Sports  </w:t>
      </w:r>
      <w:r w:rsidR="000A2122">
        <w:rPr>
          <w:rFonts w:ascii="Times New Roman" w:hAnsi="Times New Roman"/>
          <w:sz w:val="24"/>
          <w:szCs w:val="24"/>
        </w:rPr>
        <w:tab/>
      </w:r>
      <w:r w:rsidRPr="0028629F">
        <w:rPr>
          <w:rFonts w:ascii="Times New Roman" w:hAnsi="Times New Roman"/>
          <w:sz w:val="24"/>
          <w:szCs w:val="24"/>
        </w:rPr>
        <w:t xml:space="preserve">:  </w:t>
      </w:r>
      <w:r w:rsidR="000A2122">
        <w:rPr>
          <w:rFonts w:ascii="Times New Roman" w:hAnsi="Times New Roman"/>
          <w:sz w:val="24"/>
          <w:szCs w:val="24"/>
        </w:rPr>
        <w:t>Nil</w:t>
      </w:r>
    </w:p>
    <w:p w14:paraId="3CA64B25" w14:textId="77777777" w:rsidR="00C365BD" w:rsidRPr="0028629F" w:rsidRDefault="000A2122" w:rsidP="0028629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2A7F" w:rsidRPr="0028629F">
        <w:rPr>
          <w:rFonts w:ascii="Times New Roman" w:hAnsi="Times New Roman"/>
          <w:sz w:val="24"/>
          <w:szCs w:val="24"/>
        </w:rPr>
        <w:t>Cultural</w:t>
      </w:r>
      <w:r>
        <w:rPr>
          <w:rFonts w:ascii="Times New Roman" w:hAnsi="Times New Roman"/>
          <w:sz w:val="24"/>
          <w:szCs w:val="24"/>
        </w:rPr>
        <w:tab/>
      </w:r>
      <w:r w:rsidR="00972A7F" w:rsidRPr="0028629F">
        <w:rPr>
          <w:rFonts w:ascii="Times New Roman" w:hAnsi="Times New Roman"/>
          <w:sz w:val="24"/>
          <w:szCs w:val="24"/>
        </w:rPr>
        <w:t>:</w:t>
      </w:r>
      <w:r w:rsidR="00C365BD" w:rsidRPr="0028629F">
        <w:rPr>
          <w:rFonts w:ascii="Times New Roman" w:hAnsi="Times New Roman"/>
          <w:sz w:val="24"/>
          <w:szCs w:val="24"/>
        </w:rPr>
        <w:t>Nil</w:t>
      </w:r>
    </w:p>
    <w:p w14:paraId="529DA39B" w14:textId="77777777" w:rsidR="00972A7F" w:rsidRPr="0028629F" w:rsidRDefault="00972A7F" w:rsidP="0028629F">
      <w:pPr>
        <w:pStyle w:val="NoSpacing"/>
        <w:jc w:val="both"/>
        <w:rPr>
          <w:rFonts w:ascii="Times New Roman" w:hAnsi="Times New Roman"/>
          <w:sz w:val="24"/>
          <w:szCs w:val="24"/>
        </w:rPr>
      </w:pPr>
    </w:p>
    <w:p w14:paraId="049A50FF" w14:textId="77777777" w:rsidR="00972A7F" w:rsidRDefault="00972A7F" w:rsidP="0028629F">
      <w:pPr>
        <w:pStyle w:val="NoSpacing"/>
        <w:jc w:val="both"/>
        <w:rPr>
          <w:rFonts w:ascii="Times New Roman" w:hAnsi="Times New Roman"/>
          <w:sz w:val="24"/>
          <w:szCs w:val="24"/>
        </w:rPr>
      </w:pPr>
      <w:r w:rsidRPr="0028629F">
        <w:rPr>
          <w:rFonts w:ascii="Times New Roman" w:hAnsi="Times New Roman"/>
          <w:sz w:val="24"/>
          <w:szCs w:val="24"/>
        </w:rPr>
        <w:t>5.10 Scholarships and Financial Support</w:t>
      </w:r>
      <w:r w:rsidR="000A2122">
        <w:rPr>
          <w:rFonts w:ascii="Times New Roman" w:hAnsi="Times New Roman"/>
          <w:sz w:val="24"/>
          <w:szCs w:val="24"/>
        </w:rPr>
        <w:t>:</w:t>
      </w:r>
    </w:p>
    <w:p w14:paraId="2F21F864" w14:textId="77777777" w:rsidR="000A2122" w:rsidRPr="0028629F" w:rsidRDefault="000A2122" w:rsidP="0028629F">
      <w:pPr>
        <w:pStyle w:val="NoSpacing"/>
        <w:jc w:val="both"/>
        <w:rPr>
          <w:rFonts w:ascii="Times New Roman" w:hAnsi="Times New Roman"/>
          <w:sz w:val="24"/>
          <w:szCs w:val="24"/>
        </w:rPr>
      </w:pPr>
    </w:p>
    <w:tbl>
      <w:tblPr>
        <w:tblW w:w="8394" w:type="dxa"/>
        <w:tblInd w:w="481" w:type="dxa"/>
        <w:tblLayout w:type="fixed"/>
        <w:tblCellMar>
          <w:top w:w="55" w:type="dxa"/>
          <w:left w:w="55" w:type="dxa"/>
          <w:bottom w:w="55" w:type="dxa"/>
          <w:right w:w="55" w:type="dxa"/>
        </w:tblCellMar>
        <w:tblLook w:val="0000" w:firstRow="0" w:lastRow="0" w:firstColumn="0" w:lastColumn="0" w:noHBand="0" w:noVBand="0"/>
      </w:tblPr>
      <w:tblGrid>
        <w:gridCol w:w="4614"/>
        <w:gridCol w:w="2331"/>
        <w:gridCol w:w="1449"/>
      </w:tblGrid>
      <w:tr w:rsidR="00972A7F" w:rsidRPr="0028629F" w14:paraId="385FD1E3" w14:textId="77777777" w:rsidTr="00F33A50">
        <w:tc>
          <w:tcPr>
            <w:tcW w:w="4614" w:type="dxa"/>
            <w:tcBorders>
              <w:top w:val="single" w:sz="1" w:space="0" w:color="000000"/>
              <w:left w:val="single" w:sz="1" w:space="0" w:color="000000"/>
              <w:bottom w:val="single" w:sz="1" w:space="0" w:color="000000"/>
            </w:tcBorders>
            <w:shd w:val="clear" w:color="auto" w:fill="auto"/>
          </w:tcPr>
          <w:p w14:paraId="4542DF2E" w14:textId="77777777" w:rsidR="00972A7F" w:rsidRPr="0028629F" w:rsidRDefault="00972A7F" w:rsidP="0028629F">
            <w:pPr>
              <w:pStyle w:val="NoSpacing"/>
              <w:jc w:val="both"/>
              <w:rPr>
                <w:rFonts w:ascii="Times New Roman" w:hAnsi="Times New Roman"/>
                <w:sz w:val="24"/>
                <w:szCs w:val="24"/>
              </w:rPr>
            </w:pPr>
          </w:p>
        </w:tc>
        <w:tc>
          <w:tcPr>
            <w:tcW w:w="2331" w:type="dxa"/>
            <w:tcBorders>
              <w:top w:val="single" w:sz="1" w:space="0" w:color="000000"/>
              <w:left w:val="single" w:sz="1" w:space="0" w:color="000000"/>
              <w:bottom w:val="single" w:sz="1" w:space="0" w:color="000000"/>
            </w:tcBorders>
            <w:shd w:val="clear" w:color="auto" w:fill="auto"/>
            <w:vAlign w:val="center"/>
          </w:tcPr>
          <w:p w14:paraId="3178D32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Number </w:t>
            </w:r>
            <w:proofErr w:type="spellStart"/>
            <w:r w:rsidRPr="0028629F">
              <w:rPr>
                <w:rFonts w:ascii="Times New Roman" w:hAnsi="Times New Roman"/>
                <w:sz w:val="24"/>
                <w:szCs w:val="24"/>
              </w:rPr>
              <w:t>ofstudents</w:t>
            </w:r>
            <w:proofErr w:type="spellEnd"/>
          </w:p>
        </w:tc>
        <w:tc>
          <w:tcPr>
            <w:tcW w:w="144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49918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Amount</w:t>
            </w:r>
          </w:p>
        </w:tc>
      </w:tr>
      <w:tr w:rsidR="00972A7F" w:rsidRPr="0028629F" w14:paraId="429EDFBF" w14:textId="77777777" w:rsidTr="00F33A50">
        <w:tc>
          <w:tcPr>
            <w:tcW w:w="4614" w:type="dxa"/>
            <w:tcBorders>
              <w:left w:val="single" w:sz="1" w:space="0" w:color="000000"/>
              <w:bottom w:val="single" w:sz="1" w:space="0" w:color="000000"/>
            </w:tcBorders>
            <w:shd w:val="clear" w:color="auto" w:fill="auto"/>
          </w:tcPr>
          <w:p w14:paraId="4F03CB0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Financial support from institution </w:t>
            </w:r>
          </w:p>
        </w:tc>
        <w:tc>
          <w:tcPr>
            <w:tcW w:w="2331" w:type="dxa"/>
            <w:tcBorders>
              <w:left w:val="single" w:sz="1" w:space="0" w:color="000000"/>
              <w:bottom w:val="single" w:sz="1" w:space="0" w:color="000000"/>
            </w:tcBorders>
            <w:shd w:val="clear" w:color="auto" w:fill="auto"/>
          </w:tcPr>
          <w:p w14:paraId="5F8FD887" w14:textId="77777777" w:rsidR="00972A7F" w:rsidRPr="0028629F" w:rsidRDefault="0023236A" w:rsidP="0028629F">
            <w:pPr>
              <w:pStyle w:val="NoSpacing"/>
              <w:jc w:val="both"/>
              <w:rPr>
                <w:rFonts w:ascii="Times New Roman" w:hAnsi="Times New Roman"/>
                <w:sz w:val="24"/>
                <w:szCs w:val="24"/>
              </w:rPr>
            </w:pPr>
            <w:r w:rsidRPr="0028629F">
              <w:rPr>
                <w:rFonts w:ascii="Times New Roman" w:hAnsi="Times New Roman"/>
                <w:sz w:val="24"/>
                <w:szCs w:val="24"/>
              </w:rPr>
              <w:t>1</w:t>
            </w:r>
            <w:r w:rsidR="00300892">
              <w:rPr>
                <w:rFonts w:ascii="Times New Roman" w:hAnsi="Times New Roman"/>
                <w:sz w:val="24"/>
                <w:szCs w:val="24"/>
              </w:rPr>
              <w:t>6</w:t>
            </w:r>
          </w:p>
        </w:tc>
        <w:tc>
          <w:tcPr>
            <w:tcW w:w="1449" w:type="dxa"/>
            <w:tcBorders>
              <w:left w:val="single" w:sz="1" w:space="0" w:color="000000"/>
              <w:bottom w:val="single" w:sz="1" w:space="0" w:color="000000"/>
              <w:right w:val="single" w:sz="1" w:space="0" w:color="000000"/>
            </w:tcBorders>
            <w:shd w:val="clear" w:color="auto" w:fill="auto"/>
          </w:tcPr>
          <w:p w14:paraId="2C7293DA" w14:textId="77777777" w:rsidR="00972A7F" w:rsidRPr="0028629F" w:rsidRDefault="00300892" w:rsidP="0028629F">
            <w:pPr>
              <w:pStyle w:val="NoSpacing"/>
              <w:jc w:val="both"/>
              <w:rPr>
                <w:rFonts w:ascii="Times New Roman" w:hAnsi="Times New Roman"/>
                <w:sz w:val="24"/>
                <w:szCs w:val="24"/>
              </w:rPr>
            </w:pPr>
            <w:r>
              <w:rPr>
                <w:rFonts w:ascii="Times New Roman" w:hAnsi="Times New Roman"/>
                <w:sz w:val="24"/>
                <w:szCs w:val="24"/>
              </w:rPr>
              <w:t>480</w:t>
            </w:r>
            <w:r w:rsidR="0023236A" w:rsidRPr="0028629F">
              <w:rPr>
                <w:rFonts w:ascii="Times New Roman" w:hAnsi="Times New Roman"/>
                <w:sz w:val="24"/>
                <w:szCs w:val="24"/>
              </w:rPr>
              <w:t>000</w:t>
            </w:r>
          </w:p>
        </w:tc>
      </w:tr>
      <w:tr w:rsidR="00972A7F" w:rsidRPr="0028629F" w14:paraId="13A0A889" w14:textId="77777777" w:rsidTr="00F33A50">
        <w:tc>
          <w:tcPr>
            <w:tcW w:w="4614" w:type="dxa"/>
            <w:tcBorders>
              <w:left w:val="single" w:sz="1" w:space="0" w:color="000000"/>
              <w:bottom w:val="single" w:sz="1" w:space="0" w:color="000000"/>
            </w:tcBorders>
            <w:shd w:val="clear" w:color="auto" w:fill="auto"/>
          </w:tcPr>
          <w:p w14:paraId="63FA7C2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Financial support from government</w:t>
            </w:r>
          </w:p>
        </w:tc>
        <w:tc>
          <w:tcPr>
            <w:tcW w:w="2331" w:type="dxa"/>
            <w:tcBorders>
              <w:left w:val="single" w:sz="1" w:space="0" w:color="000000"/>
              <w:bottom w:val="single" w:sz="1" w:space="0" w:color="000000"/>
            </w:tcBorders>
            <w:shd w:val="clear" w:color="auto" w:fill="auto"/>
          </w:tcPr>
          <w:p w14:paraId="1B79AEE0" w14:textId="77777777" w:rsidR="00972A7F" w:rsidRPr="0028629F" w:rsidRDefault="00972A7F" w:rsidP="0028629F">
            <w:pPr>
              <w:pStyle w:val="NoSpacing"/>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14:paraId="26367E86" w14:textId="77777777" w:rsidR="00972A7F" w:rsidRPr="0028629F" w:rsidRDefault="00972A7F" w:rsidP="0028629F">
            <w:pPr>
              <w:pStyle w:val="NoSpacing"/>
              <w:jc w:val="both"/>
              <w:rPr>
                <w:rFonts w:ascii="Times New Roman" w:hAnsi="Times New Roman"/>
                <w:sz w:val="24"/>
                <w:szCs w:val="24"/>
              </w:rPr>
            </w:pPr>
          </w:p>
        </w:tc>
      </w:tr>
      <w:tr w:rsidR="00972A7F" w:rsidRPr="0028629F" w14:paraId="75C2973D" w14:textId="77777777" w:rsidTr="00F33A50">
        <w:tc>
          <w:tcPr>
            <w:tcW w:w="4614" w:type="dxa"/>
            <w:tcBorders>
              <w:left w:val="single" w:sz="1" w:space="0" w:color="000000"/>
              <w:bottom w:val="single" w:sz="1" w:space="0" w:color="000000"/>
            </w:tcBorders>
            <w:shd w:val="clear" w:color="auto" w:fill="auto"/>
          </w:tcPr>
          <w:p w14:paraId="156E38A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Financial support from other sources</w:t>
            </w:r>
          </w:p>
        </w:tc>
        <w:tc>
          <w:tcPr>
            <w:tcW w:w="2331" w:type="dxa"/>
            <w:tcBorders>
              <w:left w:val="single" w:sz="1" w:space="0" w:color="000000"/>
              <w:bottom w:val="single" w:sz="1" w:space="0" w:color="000000"/>
            </w:tcBorders>
            <w:shd w:val="clear" w:color="auto" w:fill="auto"/>
          </w:tcPr>
          <w:p w14:paraId="40814BCB" w14:textId="77777777" w:rsidR="00972A7F" w:rsidRPr="0028629F" w:rsidRDefault="00972A7F" w:rsidP="0028629F">
            <w:pPr>
              <w:pStyle w:val="NoSpacing"/>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14:paraId="3B4589C1" w14:textId="77777777" w:rsidR="00972A7F" w:rsidRPr="0028629F" w:rsidRDefault="00972A7F" w:rsidP="0028629F">
            <w:pPr>
              <w:pStyle w:val="NoSpacing"/>
              <w:jc w:val="both"/>
              <w:rPr>
                <w:rFonts w:ascii="Times New Roman" w:hAnsi="Times New Roman"/>
                <w:sz w:val="24"/>
                <w:szCs w:val="24"/>
              </w:rPr>
            </w:pPr>
          </w:p>
        </w:tc>
      </w:tr>
      <w:tr w:rsidR="00972A7F" w:rsidRPr="0028629F" w14:paraId="5E26B832" w14:textId="77777777" w:rsidTr="00F33A50">
        <w:tc>
          <w:tcPr>
            <w:tcW w:w="4614" w:type="dxa"/>
            <w:tcBorders>
              <w:left w:val="single" w:sz="1" w:space="0" w:color="000000"/>
              <w:bottom w:val="single" w:sz="1" w:space="0" w:color="000000"/>
            </w:tcBorders>
            <w:shd w:val="clear" w:color="auto" w:fill="auto"/>
          </w:tcPr>
          <w:p w14:paraId="4530EF1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Number of students who received International/ National recognitions</w:t>
            </w:r>
          </w:p>
        </w:tc>
        <w:tc>
          <w:tcPr>
            <w:tcW w:w="2331" w:type="dxa"/>
            <w:tcBorders>
              <w:left w:val="single" w:sz="1" w:space="0" w:color="000000"/>
              <w:bottom w:val="single" w:sz="1" w:space="0" w:color="000000"/>
            </w:tcBorders>
            <w:shd w:val="clear" w:color="auto" w:fill="auto"/>
          </w:tcPr>
          <w:p w14:paraId="0151A0AD" w14:textId="77777777" w:rsidR="00972A7F" w:rsidRPr="0028629F" w:rsidRDefault="00972A7F" w:rsidP="0028629F">
            <w:pPr>
              <w:pStyle w:val="NoSpacing"/>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14:paraId="338DB35D" w14:textId="77777777" w:rsidR="00972A7F" w:rsidRPr="0028629F" w:rsidRDefault="00972A7F" w:rsidP="0028629F">
            <w:pPr>
              <w:pStyle w:val="NoSpacing"/>
              <w:jc w:val="both"/>
              <w:rPr>
                <w:rFonts w:ascii="Times New Roman" w:hAnsi="Times New Roman"/>
                <w:sz w:val="24"/>
                <w:szCs w:val="24"/>
              </w:rPr>
            </w:pPr>
          </w:p>
        </w:tc>
      </w:tr>
    </w:tbl>
    <w:p w14:paraId="0E755176" w14:textId="77777777" w:rsidR="00972A7F" w:rsidRPr="0028629F" w:rsidRDefault="00972A7F" w:rsidP="0028629F">
      <w:pPr>
        <w:pStyle w:val="NoSpacing"/>
        <w:jc w:val="both"/>
        <w:rPr>
          <w:rFonts w:ascii="Times New Roman" w:hAnsi="Times New Roman"/>
          <w:sz w:val="24"/>
          <w:szCs w:val="24"/>
        </w:rPr>
      </w:pPr>
    </w:p>
    <w:p w14:paraId="45C2DE41"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5.11    Student organised / initiatives </w:t>
      </w:r>
    </w:p>
    <w:p w14:paraId="5FD53AE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Fairs         : State/ University level   </w:t>
      </w:r>
      <w:r w:rsidR="00027D3B">
        <w:rPr>
          <w:rFonts w:ascii="Times New Roman" w:hAnsi="Times New Roman"/>
          <w:sz w:val="24"/>
          <w:szCs w:val="24"/>
        </w:rPr>
        <w:t>: NIL</w:t>
      </w:r>
      <w:r w:rsidRPr="0028629F">
        <w:rPr>
          <w:rFonts w:ascii="Times New Roman" w:hAnsi="Times New Roman"/>
          <w:sz w:val="24"/>
          <w:szCs w:val="24"/>
        </w:rPr>
        <w:t xml:space="preserve"> National level</w:t>
      </w:r>
      <w:r w:rsidR="000A2122">
        <w:rPr>
          <w:rFonts w:ascii="Times New Roman" w:hAnsi="Times New Roman"/>
          <w:sz w:val="24"/>
          <w:szCs w:val="24"/>
        </w:rPr>
        <w:t xml:space="preserve">: Nil </w:t>
      </w:r>
      <w:r w:rsidRPr="0028629F">
        <w:rPr>
          <w:rFonts w:ascii="Times New Roman" w:hAnsi="Times New Roman"/>
          <w:sz w:val="24"/>
          <w:szCs w:val="24"/>
        </w:rPr>
        <w:t>International level</w:t>
      </w:r>
      <w:r w:rsidR="000A2122">
        <w:rPr>
          <w:rFonts w:ascii="Times New Roman" w:hAnsi="Times New Roman"/>
          <w:sz w:val="24"/>
          <w:szCs w:val="24"/>
        </w:rPr>
        <w:t xml:space="preserve"> :  Nil</w:t>
      </w:r>
    </w:p>
    <w:p w14:paraId="1241A13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Exhibition: State/ University level   </w:t>
      </w:r>
      <w:r w:rsidR="00F33A50">
        <w:rPr>
          <w:rFonts w:ascii="Times New Roman" w:hAnsi="Times New Roman"/>
          <w:sz w:val="24"/>
          <w:szCs w:val="24"/>
        </w:rPr>
        <w:t xml:space="preserve">: Nil     National level: Nil            </w:t>
      </w:r>
      <w:r w:rsidRPr="0028629F">
        <w:rPr>
          <w:rFonts w:ascii="Times New Roman" w:hAnsi="Times New Roman"/>
          <w:sz w:val="24"/>
          <w:szCs w:val="24"/>
        </w:rPr>
        <w:t xml:space="preserve"> International level</w:t>
      </w:r>
      <w:r w:rsidR="00F33A50">
        <w:rPr>
          <w:rFonts w:ascii="Times New Roman" w:hAnsi="Times New Roman"/>
          <w:sz w:val="24"/>
          <w:szCs w:val="24"/>
        </w:rPr>
        <w:t xml:space="preserve"> :  Nil</w:t>
      </w:r>
    </w:p>
    <w:p w14:paraId="7AD260AB" w14:textId="77777777" w:rsidR="00972A7F" w:rsidRPr="0028629F" w:rsidRDefault="00972A7F" w:rsidP="0028629F">
      <w:pPr>
        <w:pStyle w:val="NoSpacing"/>
        <w:jc w:val="both"/>
        <w:rPr>
          <w:rFonts w:ascii="Times New Roman" w:hAnsi="Times New Roman"/>
          <w:sz w:val="24"/>
          <w:szCs w:val="24"/>
        </w:rPr>
      </w:pPr>
    </w:p>
    <w:p w14:paraId="73D367F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5.12    No. of social initiat</w:t>
      </w:r>
      <w:r w:rsidR="00027D3B">
        <w:rPr>
          <w:rFonts w:ascii="Times New Roman" w:hAnsi="Times New Roman"/>
          <w:sz w:val="24"/>
          <w:szCs w:val="24"/>
        </w:rPr>
        <w:t>ives undertaken by the students</w:t>
      </w:r>
      <w:r w:rsidR="00F33A50">
        <w:rPr>
          <w:rFonts w:ascii="Times New Roman" w:hAnsi="Times New Roman"/>
          <w:sz w:val="24"/>
          <w:szCs w:val="24"/>
        </w:rPr>
        <w:t xml:space="preserve">: Nil </w:t>
      </w:r>
    </w:p>
    <w:p w14:paraId="10488C02" w14:textId="77777777" w:rsidR="00972A7F" w:rsidRPr="0028629F" w:rsidRDefault="00972A7F" w:rsidP="0028629F">
      <w:pPr>
        <w:pStyle w:val="NoSpacing"/>
        <w:jc w:val="both"/>
        <w:rPr>
          <w:rFonts w:ascii="Times New Roman" w:hAnsi="Times New Roman"/>
          <w:sz w:val="24"/>
          <w:szCs w:val="24"/>
        </w:rPr>
      </w:pPr>
    </w:p>
    <w:p w14:paraId="4A2FE66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5.13 Major grievances of students (if any) redressed: </w:t>
      </w:r>
      <w:r w:rsidR="00C365BD" w:rsidRPr="0028629F">
        <w:rPr>
          <w:rFonts w:ascii="Times New Roman" w:hAnsi="Times New Roman"/>
          <w:sz w:val="24"/>
          <w:szCs w:val="24"/>
        </w:rPr>
        <w:t>Nil</w:t>
      </w:r>
    </w:p>
    <w:p w14:paraId="2AA676FA" w14:textId="77777777" w:rsidR="00972A7F" w:rsidRPr="0028629F" w:rsidRDefault="00972A7F" w:rsidP="00F33A50">
      <w:pPr>
        <w:pStyle w:val="NoSpacing"/>
        <w:jc w:val="center"/>
        <w:rPr>
          <w:rFonts w:ascii="Times New Roman" w:hAnsi="Times New Roman"/>
          <w:b/>
          <w:sz w:val="24"/>
          <w:szCs w:val="24"/>
          <w:u w:val="single"/>
        </w:rPr>
      </w:pPr>
      <w:r w:rsidRPr="0028629F">
        <w:rPr>
          <w:rFonts w:ascii="Times New Roman" w:hAnsi="Times New Roman"/>
          <w:b/>
          <w:sz w:val="24"/>
          <w:szCs w:val="24"/>
        </w:rPr>
        <w:t>Criterion – VI</w:t>
      </w:r>
    </w:p>
    <w:p w14:paraId="4F2F16D5" w14:textId="77777777" w:rsidR="00972A7F" w:rsidRPr="0028629F" w:rsidRDefault="00972A7F" w:rsidP="00725905">
      <w:pPr>
        <w:pStyle w:val="NoSpacing"/>
        <w:rPr>
          <w:rFonts w:ascii="Times New Roman" w:hAnsi="Times New Roman"/>
          <w:b/>
          <w:sz w:val="24"/>
          <w:szCs w:val="24"/>
          <w:u w:val="single"/>
        </w:rPr>
      </w:pPr>
      <w:r w:rsidRPr="0028629F">
        <w:rPr>
          <w:rFonts w:ascii="Times New Roman" w:hAnsi="Times New Roman"/>
          <w:b/>
          <w:sz w:val="24"/>
          <w:szCs w:val="24"/>
          <w:u w:val="single"/>
        </w:rPr>
        <w:t>6.  Governance, Leadership and Management</w:t>
      </w:r>
    </w:p>
    <w:p w14:paraId="5C8BC431" w14:textId="77777777" w:rsidR="00F33A50" w:rsidRDefault="00F33A50" w:rsidP="0028629F">
      <w:pPr>
        <w:pStyle w:val="NoSpacing"/>
        <w:jc w:val="both"/>
        <w:rPr>
          <w:rFonts w:ascii="Times New Roman" w:hAnsi="Times New Roman"/>
          <w:sz w:val="24"/>
          <w:szCs w:val="24"/>
        </w:rPr>
      </w:pPr>
    </w:p>
    <w:p w14:paraId="78F26B55"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6.1 State the Vision and Mission of the institution</w:t>
      </w:r>
    </w:p>
    <w:p w14:paraId="070C8C6D" w14:textId="77777777" w:rsidR="00C365BD" w:rsidRPr="0028629F" w:rsidRDefault="00C365BD" w:rsidP="003C2166">
      <w:pPr>
        <w:pStyle w:val="NoSpacing"/>
        <w:numPr>
          <w:ilvl w:val="0"/>
          <w:numId w:val="7"/>
        </w:numPr>
        <w:jc w:val="both"/>
        <w:rPr>
          <w:rFonts w:ascii="Times New Roman" w:hAnsi="Times New Roman"/>
          <w:sz w:val="24"/>
          <w:szCs w:val="24"/>
        </w:rPr>
      </w:pPr>
      <w:r w:rsidRPr="0028629F">
        <w:rPr>
          <w:rFonts w:ascii="Times New Roman" w:hAnsi="Times New Roman"/>
          <w:sz w:val="24"/>
          <w:szCs w:val="24"/>
        </w:rPr>
        <w:t>1.To Impart science education under the motto ‘Lighted to lighten’.</w:t>
      </w:r>
    </w:p>
    <w:p w14:paraId="0773DE7C" w14:textId="77777777" w:rsidR="00C365BD" w:rsidRPr="0028629F" w:rsidRDefault="00C365BD" w:rsidP="003C2166">
      <w:pPr>
        <w:pStyle w:val="NoSpacing"/>
        <w:numPr>
          <w:ilvl w:val="0"/>
          <w:numId w:val="7"/>
        </w:numPr>
        <w:jc w:val="both"/>
        <w:rPr>
          <w:rFonts w:ascii="Times New Roman" w:hAnsi="Times New Roman"/>
          <w:sz w:val="24"/>
          <w:szCs w:val="24"/>
        </w:rPr>
      </w:pPr>
      <w:r w:rsidRPr="0028629F">
        <w:rPr>
          <w:rFonts w:ascii="Times New Roman" w:hAnsi="Times New Roman"/>
          <w:sz w:val="24"/>
          <w:szCs w:val="24"/>
        </w:rPr>
        <w:t>2.To uplift the status of science and technology in Mizoram.</w:t>
      </w:r>
    </w:p>
    <w:p w14:paraId="032AE6F5" w14:textId="77777777" w:rsidR="00972A7F" w:rsidRPr="0028629F" w:rsidRDefault="00972A7F" w:rsidP="0028629F">
      <w:pPr>
        <w:pStyle w:val="NoSpacing"/>
        <w:jc w:val="both"/>
        <w:rPr>
          <w:rFonts w:ascii="Times New Roman" w:hAnsi="Times New Roman"/>
          <w:sz w:val="24"/>
          <w:szCs w:val="24"/>
        </w:rPr>
      </w:pPr>
    </w:p>
    <w:p w14:paraId="1FEB096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6.2 Does the Institution has </w:t>
      </w:r>
      <w:r w:rsidR="003F572B">
        <w:rPr>
          <w:rFonts w:ascii="Times New Roman" w:hAnsi="Times New Roman"/>
          <w:sz w:val="24"/>
          <w:szCs w:val="24"/>
        </w:rPr>
        <w:t>a management Information System</w:t>
      </w:r>
      <w:r w:rsidR="00C365BD" w:rsidRPr="0028629F">
        <w:rPr>
          <w:rFonts w:ascii="Times New Roman" w:hAnsi="Times New Roman"/>
          <w:sz w:val="24"/>
          <w:szCs w:val="24"/>
        </w:rPr>
        <w:t>: No</w:t>
      </w:r>
    </w:p>
    <w:p w14:paraId="16D4FB22" w14:textId="77777777" w:rsidR="00972A7F" w:rsidRPr="0028629F" w:rsidRDefault="00FF32F2" w:rsidP="0028629F">
      <w:pPr>
        <w:pStyle w:val="NoSpacing"/>
        <w:jc w:val="both"/>
        <w:rPr>
          <w:rFonts w:ascii="Times New Roman" w:hAnsi="Times New Roman"/>
          <w:sz w:val="24"/>
          <w:szCs w:val="24"/>
        </w:rPr>
      </w:pP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r w:rsidRPr="0028629F">
        <w:rPr>
          <w:rFonts w:ascii="Times New Roman" w:hAnsi="Times New Roman"/>
          <w:sz w:val="24"/>
          <w:szCs w:val="24"/>
        </w:rPr>
        <w:tab/>
      </w:r>
    </w:p>
    <w:p w14:paraId="03B306B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 Quality improvement strategies adopted by the institution for each of the following:</w:t>
      </w:r>
    </w:p>
    <w:p w14:paraId="06167421" w14:textId="77777777" w:rsidR="00AF213A" w:rsidRDefault="00AF213A" w:rsidP="0028629F">
      <w:pPr>
        <w:pStyle w:val="NoSpacing"/>
        <w:jc w:val="both"/>
        <w:rPr>
          <w:rFonts w:ascii="Times New Roman" w:hAnsi="Times New Roman"/>
          <w:sz w:val="24"/>
          <w:szCs w:val="24"/>
        </w:rPr>
      </w:pPr>
    </w:p>
    <w:p w14:paraId="2671C5F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6.3.1   Curriculum Development </w:t>
      </w:r>
      <w:r w:rsidR="00C365BD" w:rsidRPr="0028629F">
        <w:rPr>
          <w:rFonts w:ascii="Times New Roman" w:hAnsi="Times New Roman"/>
          <w:sz w:val="24"/>
          <w:szCs w:val="24"/>
        </w:rPr>
        <w:t>:</w:t>
      </w:r>
    </w:p>
    <w:p w14:paraId="75C391FA" w14:textId="77777777" w:rsidR="00C365BD" w:rsidRPr="0028629F" w:rsidRDefault="00027D3B" w:rsidP="003C2166">
      <w:pPr>
        <w:pStyle w:val="NoSpacing"/>
        <w:numPr>
          <w:ilvl w:val="0"/>
          <w:numId w:val="8"/>
        </w:numPr>
        <w:jc w:val="both"/>
        <w:rPr>
          <w:rFonts w:ascii="Times New Roman" w:hAnsi="Times New Roman"/>
          <w:sz w:val="24"/>
          <w:szCs w:val="24"/>
        </w:rPr>
      </w:pPr>
      <w:r>
        <w:rPr>
          <w:rFonts w:ascii="Times New Roman" w:hAnsi="Times New Roman"/>
          <w:sz w:val="24"/>
          <w:szCs w:val="24"/>
        </w:rPr>
        <w:t xml:space="preserve">The departmental meetings </w:t>
      </w:r>
      <w:r w:rsidR="00C365BD" w:rsidRPr="0028629F">
        <w:rPr>
          <w:rFonts w:ascii="Times New Roman" w:hAnsi="Times New Roman"/>
          <w:sz w:val="24"/>
          <w:szCs w:val="24"/>
        </w:rPr>
        <w:t>are effective mechanism for syllabus review and consequently curriculum development.</w:t>
      </w:r>
    </w:p>
    <w:p w14:paraId="6AC42572" w14:textId="77777777" w:rsidR="00C365BD" w:rsidRPr="0028629F" w:rsidRDefault="00C365BD" w:rsidP="003C2166">
      <w:pPr>
        <w:pStyle w:val="NoSpacing"/>
        <w:numPr>
          <w:ilvl w:val="0"/>
          <w:numId w:val="8"/>
        </w:numPr>
        <w:jc w:val="both"/>
        <w:rPr>
          <w:rFonts w:ascii="Times New Roman" w:hAnsi="Times New Roman"/>
          <w:sz w:val="24"/>
          <w:szCs w:val="24"/>
        </w:rPr>
      </w:pPr>
      <w:r w:rsidRPr="0028629F">
        <w:rPr>
          <w:rFonts w:ascii="Times New Roman" w:hAnsi="Times New Roman"/>
          <w:sz w:val="24"/>
          <w:szCs w:val="24"/>
        </w:rPr>
        <w:t>Resolutions taken up at departmental meet</w:t>
      </w:r>
      <w:r w:rsidR="00027D3B">
        <w:rPr>
          <w:rFonts w:ascii="Times New Roman" w:hAnsi="Times New Roman"/>
          <w:sz w:val="24"/>
          <w:szCs w:val="24"/>
        </w:rPr>
        <w:t>ings are tabled and discussed at</w:t>
      </w:r>
      <w:r w:rsidRPr="0028629F">
        <w:rPr>
          <w:rFonts w:ascii="Times New Roman" w:hAnsi="Times New Roman"/>
          <w:sz w:val="24"/>
          <w:szCs w:val="24"/>
        </w:rPr>
        <w:t xml:space="preserve"> general body meetings and if necessary ,suggestions are made to the university for revision and up gradation.</w:t>
      </w:r>
    </w:p>
    <w:p w14:paraId="01DD698C" w14:textId="77777777" w:rsidR="00C365BD" w:rsidRPr="0028629F" w:rsidRDefault="00C365BD" w:rsidP="003C2166">
      <w:pPr>
        <w:pStyle w:val="NoSpacing"/>
        <w:numPr>
          <w:ilvl w:val="0"/>
          <w:numId w:val="8"/>
        </w:numPr>
        <w:jc w:val="both"/>
        <w:rPr>
          <w:rFonts w:ascii="Times New Roman" w:hAnsi="Times New Roman"/>
          <w:sz w:val="24"/>
          <w:szCs w:val="24"/>
        </w:rPr>
      </w:pPr>
      <w:r w:rsidRPr="0028629F">
        <w:rPr>
          <w:rFonts w:ascii="Times New Roman" w:hAnsi="Times New Roman"/>
          <w:sz w:val="24"/>
          <w:szCs w:val="24"/>
        </w:rPr>
        <w:t>Many of our faculty members are involved in curriculum design and development as members of Board of Studies and School Board.</w:t>
      </w:r>
    </w:p>
    <w:p w14:paraId="2626DF53" w14:textId="77777777" w:rsidR="00D47418" w:rsidRPr="0028629F" w:rsidRDefault="00D47418" w:rsidP="0028629F">
      <w:pPr>
        <w:pStyle w:val="NoSpacing"/>
        <w:jc w:val="both"/>
        <w:rPr>
          <w:rFonts w:ascii="Times New Roman" w:hAnsi="Times New Roman"/>
          <w:sz w:val="24"/>
          <w:szCs w:val="24"/>
        </w:rPr>
      </w:pPr>
    </w:p>
    <w:p w14:paraId="3C52473A" w14:textId="77777777" w:rsidR="00972A7F" w:rsidRPr="0028629F" w:rsidRDefault="00F33A50" w:rsidP="0028629F">
      <w:pPr>
        <w:pStyle w:val="NoSpacing"/>
        <w:jc w:val="both"/>
        <w:rPr>
          <w:rFonts w:ascii="Times New Roman" w:hAnsi="Times New Roman"/>
          <w:sz w:val="24"/>
          <w:szCs w:val="24"/>
        </w:rPr>
      </w:pPr>
      <w:r>
        <w:rPr>
          <w:rFonts w:ascii="Times New Roman" w:hAnsi="Times New Roman"/>
          <w:sz w:val="24"/>
          <w:szCs w:val="24"/>
        </w:rPr>
        <w:t>6.3.2   Teaching and Learning:</w:t>
      </w:r>
    </w:p>
    <w:p w14:paraId="3B833EE8" w14:textId="77777777" w:rsidR="00C365BD" w:rsidRPr="0028629F" w:rsidRDefault="00C365BD" w:rsidP="003C2166">
      <w:pPr>
        <w:pStyle w:val="NoSpacing"/>
        <w:numPr>
          <w:ilvl w:val="0"/>
          <w:numId w:val="9"/>
        </w:numPr>
        <w:jc w:val="both"/>
        <w:rPr>
          <w:rFonts w:ascii="Times New Roman" w:hAnsi="Times New Roman"/>
          <w:sz w:val="24"/>
          <w:szCs w:val="24"/>
        </w:rPr>
      </w:pPr>
      <w:r w:rsidRPr="0028629F">
        <w:rPr>
          <w:rFonts w:ascii="Times New Roman" w:hAnsi="Times New Roman"/>
          <w:sz w:val="24"/>
          <w:szCs w:val="24"/>
        </w:rPr>
        <w:t>IQAC frames and monitors various aspects of quality improvement strategies.</w:t>
      </w:r>
    </w:p>
    <w:p w14:paraId="35112505" w14:textId="77777777" w:rsidR="00C365BD" w:rsidRPr="0028629F" w:rsidRDefault="00C365BD" w:rsidP="003C2166">
      <w:pPr>
        <w:pStyle w:val="NoSpacing"/>
        <w:numPr>
          <w:ilvl w:val="0"/>
          <w:numId w:val="9"/>
        </w:numPr>
        <w:jc w:val="both"/>
        <w:rPr>
          <w:rFonts w:ascii="Times New Roman" w:hAnsi="Times New Roman"/>
          <w:sz w:val="24"/>
          <w:szCs w:val="24"/>
        </w:rPr>
      </w:pPr>
      <w:r w:rsidRPr="0028629F">
        <w:rPr>
          <w:rFonts w:ascii="Times New Roman" w:hAnsi="Times New Roman"/>
          <w:sz w:val="24"/>
          <w:szCs w:val="24"/>
        </w:rPr>
        <w:t>Library facilities constantly upgraded with internet access to facilitate better learning outcomes.</w:t>
      </w:r>
    </w:p>
    <w:p w14:paraId="6DC60961" w14:textId="77777777" w:rsidR="00C365BD" w:rsidRPr="0028629F" w:rsidRDefault="00C365BD" w:rsidP="003C2166">
      <w:pPr>
        <w:pStyle w:val="NoSpacing"/>
        <w:numPr>
          <w:ilvl w:val="0"/>
          <w:numId w:val="9"/>
        </w:numPr>
        <w:jc w:val="both"/>
        <w:rPr>
          <w:rFonts w:ascii="Times New Roman" w:hAnsi="Times New Roman"/>
          <w:sz w:val="24"/>
          <w:szCs w:val="24"/>
        </w:rPr>
      </w:pPr>
      <w:r w:rsidRPr="0028629F">
        <w:rPr>
          <w:rFonts w:ascii="Times New Roman" w:hAnsi="Times New Roman"/>
          <w:sz w:val="24"/>
          <w:szCs w:val="24"/>
        </w:rPr>
        <w:t>ICT tools are used for teaching and learning.</w:t>
      </w:r>
    </w:p>
    <w:p w14:paraId="6162C2E6" w14:textId="77777777" w:rsidR="00C365BD" w:rsidRPr="0028629F" w:rsidRDefault="00C365BD" w:rsidP="003C2166">
      <w:pPr>
        <w:pStyle w:val="NoSpacing"/>
        <w:numPr>
          <w:ilvl w:val="0"/>
          <w:numId w:val="9"/>
        </w:numPr>
        <w:jc w:val="both"/>
        <w:rPr>
          <w:rFonts w:ascii="Times New Roman" w:hAnsi="Times New Roman"/>
          <w:sz w:val="24"/>
          <w:szCs w:val="24"/>
        </w:rPr>
      </w:pPr>
      <w:r w:rsidRPr="0028629F">
        <w:rPr>
          <w:rFonts w:ascii="Times New Roman" w:hAnsi="Times New Roman"/>
          <w:sz w:val="24"/>
          <w:szCs w:val="24"/>
        </w:rPr>
        <w:t>Teachers encouraged to participate in self-enrichment courses</w:t>
      </w:r>
    </w:p>
    <w:p w14:paraId="24DBEAB7" w14:textId="77777777" w:rsidR="00972A7F" w:rsidRPr="0028629F" w:rsidRDefault="00972A7F" w:rsidP="0028629F">
      <w:pPr>
        <w:pStyle w:val="NoSpacing"/>
        <w:jc w:val="both"/>
        <w:rPr>
          <w:rFonts w:ascii="Times New Roman" w:hAnsi="Times New Roman"/>
          <w:sz w:val="24"/>
          <w:szCs w:val="24"/>
        </w:rPr>
      </w:pPr>
    </w:p>
    <w:p w14:paraId="23C83D4F"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6.3.3   Examination and Evaluation</w:t>
      </w:r>
      <w:r w:rsidR="00F33A50">
        <w:rPr>
          <w:rFonts w:ascii="Times New Roman" w:hAnsi="Times New Roman"/>
          <w:sz w:val="24"/>
          <w:szCs w:val="24"/>
        </w:rPr>
        <w:t>:</w:t>
      </w:r>
    </w:p>
    <w:p w14:paraId="53E4B679" w14:textId="77777777" w:rsidR="00C365BD" w:rsidRPr="0028629F" w:rsidRDefault="00C365BD" w:rsidP="003C2166">
      <w:pPr>
        <w:pStyle w:val="NoSpacing"/>
        <w:numPr>
          <w:ilvl w:val="0"/>
          <w:numId w:val="10"/>
        </w:numPr>
        <w:jc w:val="both"/>
        <w:rPr>
          <w:rFonts w:ascii="Times New Roman" w:hAnsi="Times New Roman"/>
          <w:sz w:val="24"/>
          <w:szCs w:val="24"/>
        </w:rPr>
      </w:pPr>
      <w:r w:rsidRPr="0028629F">
        <w:rPr>
          <w:rFonts w:ascii="Times New Roman" w:hAnsi="Times New Roman"/>
          <w:sz w:val="24"/>
          <w:szCs w:val="24"/>
        </w:rPr>
        <w:t>Examination cell monitors and supervises all internal and university examinations.</w:t>
      </w:r>
    </w:p>
    <w:p w14:paraId="08391155" w14:textId="77777777" w:rsidR="00C365BD" w:rsidRPr="0028629F" w:rsidRDefault="00C365BD" w:rsidP="003C2166">
      <w:pPr>
        <w:pStyle w:val="NoSpacing"/>
        <w:numPr>
          <w:ilvl w:val="0"/>
          <w:numId w:val="10"/>
        </w:numPr>
        <w:jc w:val="both"/>
        <w:rPr>
          <w:rFonts w:ascii="Times New Roman" w:hAnsi="Times New Roman"/>
          <w:sz w:val="24"/>
          <w:szCs w:val="24"/>
        </w:rPr>
      </w:pPr>
      <w:r w:rsidRPr="0028629F">
        <w:rPr>
          <w:rFonts w:ascii="Times New Roman" w:hAnsi="Times New Roman"/>
          <w:sz w:val="24"/>
          <w:szCs w:val="24"/>
        </w:rPr>
        <w:t>Briefing of teachers and students conducted before every university examination.</w:t>
      </w:r>
    </w:p>
    <w:p w14:paraId="105AA766" w14:textId="77777777" w:rsidR="00C365BD" w:rsidRPr="0028629F" w:rsidRDefault="00C365BD" w:rsidP="003C2166">
      <w:pPr>
        <w:pStyle w:val="NoSpacing"/>
        <w:numPr>
          <w:ilvl w:val="0"/>
          <w:numId w:val="10"/>
        </w:numPr>
        <w:jc w:val="both"/>
        <w:rPr>
          <w:rFonts w:ascii="Times New Roman" w:hAnsi="Times New Roman"/>
          <w:sz w:val="24"/>
          <w:szCs w:val="24"/>
        </w:rPr>
      </w:pPr>
      <w:r w:rsidRPr="0028629F">
        <w:rPr>
          <w:rFonts w:ascii="Times New Roman" w:hAnsi="Times New Roman"/>
          <w:sz w:val="24"/>
          <w:szCs w:val="24"/>
        </w:rPr>
        <w:t>Evaluation of internal examination and tests are monitored by the examination cell. Evaluation of university papers is the purview of Mizoram University.</w:t>
      </w:r>
    </w:p>
    <w:p w14:paraId="00D4AC68" w14:textId="77777777" w:rsidR="00D47418" w:rsidRPr="0028629F" w:rsidRDefault="00D47418" w:rsidP="0028629F">
      <w:pPr>
        <w:pStyle w:val="NoSpacing"/>
        <w:jc w:val="both"/>
        <w:rPr>
          <w:rFonts w:ascii="Times New Roman" w:hAnsi="Times New Roman"/>
          <w:sz w:val="24"/>
          <w:szCs w:val="24"/>
        </w:rPr>
      </w:pPr>
    </w:p>
    <w:p w14:paraId="79E6B5A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6.3.4   Research and Development</w:t>
      </w:r>
      <w:r w:rsidR="00F33A50">
        <w:rPr>
          <w:rFonts w:ascii="Times New Roman" w:hAnsi="Times New Roman"/>
          <w:sz w:val="24"/>
          <w:szCs w:val="24"/>
        </w:rPr>
        <w:t>:</w:t>
      </w:r>
    </w:p>
    <w:p w14:paraId="22D4618D" w14:textId="77777777" w:rsidR="00C365BD" w:rsidRPr="0028629F" w:rsidRDefault="00C365BD" w:rsidP="003C2166">
      <w:pPr>
        <w:pStyle w:val="NoSpacing"/>
        <w:numPr>
          <w:ilvl w:val="0"/>
          <w:numId w:val="11"/>
        </w:numPr>
        <w:jc w:val="both"/>
        <w:rPr>
          <w:rFonts w:ascii="Times New Roman" w:hAnsi="Times New Roman"/>
          <w:sz w:val="24"/>
          <w:szCs w:val="24"/>
        </w:rPr>
      </w:pPr>
      <w:r w:rsidRPr="0028629F">
        <w:rPr>
          <w:rFonts w:ascii="Times New Roman" w:hAnsi="Times New Roman"/>
          <w:sz w:val="24"/>
          <w:szCs w:val="24"/>
        </w:rPr>
        <w:t>The Research Committee organises workshops and seminars to sensitize students and teachers .</w:t>
      </w:r>
    </w:p>
    <w:p w14:paraId="48AF29FA" w14:textId="77777777" w:rsidR="00C365BD" w:rsidRPr="0028629F" w:rsidRDefault="00C365BD" w:rsidP="003C2166">
      <w:pPr>
        <w:pStyle w:val="NoSpacing"/>
        <w:numPr>
          <w:ilvl w:val="0"/>
          <w:numId w:val="11"/>
        </w:numPr>
        <w:jc w:val="both"/>
        <w:rPr>
          <w:rFonts w:ascii="Times New Roman" w:hAnsi="Times New Roman"/>
          <w:sz w:val="24"/>
          <w:szCs w:val="24"/>
        </w:rPr>
      </w:pPr>
      <w:r w:rsidRPr="0028629F">
        <w:rPr>
          <w:rFonts w:ascii="Times New Roman" w:hAnsi="Times New Roman"/>
          <w:sz w:val="24"/>
          <w:szCs w:val="24"/>
        </w:rPr>
        <w:t>The committee encourages teaching faculty to attend such programmes within and outside the college.</w:t>
      </w:r>
    </w:p>
    <w:p w14:paraId="02EA27CD" w14:textId="77777777" w:rsidR="00972A7F" w:rsidRPr="0028629F" w:rsidRDefault="00972A7F" w:rsidP="0028629F">
      <w:pPr>
        <w:pStyle w:val="NoSpacing"/>
        <w:jc w:val="both"/>
        <w:rPr>
          <w:rFonts w:ascii="Times New Roman" w:hAnsi="Times New Roman"/>
          <w:sz w:val="24"/>
          <w:szCs w:val="24"/>
        </w:rPr>
      </w:pPr>
    </w:p>
    <w:p w14:paraId="6C059DF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6.3.5   Library, ICT and physical infrastructure / instrumentation</w:t>
      </w:r>
      <w:r w:rsidR="00F33A50">
        <w:rPr>
          <w:rFonts w:ascii="Times New Roman" w:hAnsi="Times New Roman"/>
          <w:sz w:val="24"/>
          <w:szCs w:val="24"/>
        </w:rPr>
        <w:t>:</w:t>
      </w:r>
    </w:p>
    <w:p w14:paraId="2E8AEDCC" w14:textId="77777777" w:rsidR="00C365BD" w:rsidRPr="0028629F" w:rsidRDefault="00C365BD" w:rsidP="003C2166">
      <w:pPr>
        <w:pStyle w:val="NoSpacing"/>
        <w:numPr>
          <w:ilvl w:val="0"/>
          <w:numId w:val="12"/>
        </w:numPr>
        <w:jc w:val="both"/>
        <w:rPr>
          <w:rFonts w:ascii="Times New Roman" w:hAnsi="Times New Roman"/>
          <w:sz w:val="24"/>
          <w:szCs w:val="24"/>
        </w:rPr>
      </w:pPr>
      <w:r w:rsidRPr="0028629F">
        <w:rPr>
          <w:rFonts w:ascii="Times New Roman" w:hAnsi="Times New Roman"/>
          <w:sz w:val="24"/>
          <w:szCs w:val="24"/>
        </w:rPr>
        <w:t>The Library is fully automated and secured with CCTV.</w:t>
      </w:r>
    </w:p>
    <w:p w14:paraId="22D17178" w14:textId="77777777" w:rsidR="00C365BD" w:rsidRPr="0028629F" w:rsidRDefault="00C365BD" w:rsidP="003C2166">
      <w:pPr>
        <w:pStyle w:val="NoSpacing"/>
        <w:numPr>
          <w:ilvl w:val="0"/>
          <w:numId w:val="12"/>
        </w:numPr>
        <w:jc w:val="both"/>
        <w:rPr>
          <w:rFonts w:ascii="Times New Roman" w:hAnsi="Times New Roman"/>
          <w:sz w:val="24"/>
          <w:szCs w:val="24"/>
        </w:rPr>
      </w:pPr>
      <w:r w:rsidRPr="0028629F">
        <w:rPr>
          <w:rFonts w:ascii="Times New Roman" w:hAnsi="Times New Roman"/>
          <w:sz w:val="24"/>
          <w:szCs w:val="24"/>
        </w:rPr>
        <w:t>College Campus has been made wi-fi enabled.</w:t>
      </w:r>
    </w:p>
    <w:p w14:paraId="57FAD193" w14:textId="77777777" w:rsidR="00972A7F" w:rsidRPr="0028629F" w:rsidRDefault="00972A7F" w:rsidP="0028629F">
      <w:pPr>
        <w:pStyle w:val="NoSpacing"/>
        <w:jc w:val="both"/>
        <w:rPr>
          <w:rFonts w:ascii="Times New Roman" w:hAnsi="Times New Roman"/>
          <w:sz w:val="24"/>
          <w:szCs w:val="24"/>
        </w:rPr>
      </w:pPr>
    </w:p>
    <w:p w14:paraId="4C46CB1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6.3.6   Human Resource Management</w:t>
      </w:r>
      <w:r w:rsidR="00F33A50">
        <w:rPr>
          <w:rFonts w:ascii="Times New Roman" w:hAnsi="Times New Roman"/>
          <w:sz w:val="24"/>
          <w:szCs w:val="24"/>
        </w:rPr>
        <w:t>:</w:t>
      </w:r>
    </w:p>
    <w:p w14:paraId="52EA37A0" w14:textId="77777777" w:rsidR="00C365BD" w:rsidRPr="0028629F" w:rsidRDefault="00C365BD" w:rsidP="00F33A50">
      <w:pPr>
        <w:pStyle w:val="NoSpacing"/>
        <w:ind w:firstLine="720"/>
        <w:jc w:val="both"/>
        <w:rPr>
          <w:rFonts w:ascii="Times New Roman" w:hAnsi="Times New Roman"/>
          <w:sz w:val="24"/>
          <w:szCs w:val="24"/>
        </w:rPr>
      </w:pPr>
      <w:r w:rsidRPr="0028629F">
        <w:rPr>
          <w:rFonts w:ascii="Times New Roman" w:hAnsi="Times New Roman"/>
          <w:sz w:val="24"/>
          <w:szCs w:val="24"/>
        </w:rPr>
        <w:lastRenderedPageBreak/>
        <w:t>The Heads of Department committee has been made responsible for Human Resource management.</w:t>
      </w:r>
    </w:p>
    <w:p w14:paraId="7E64E224" w14:textId="77777777" w:rsidR="00C365BD" w:rsidRPr="0028629F" w:rsidRDefault="00C365BD" w:rsidP="0028629F">
      <w:pPr>
        <w:pStyle w:val="NoSpacing"/>
        <w:jc w:val="both"/>
        <w:rPr>
          <w:rFonts w:ascii="Times New Roman" w:hAnsi="Times New Roman"/>
          <w:sz w:val="24"/>
          <w:szCs w:val="24"/>
        </w:rPr>
      </w:pPr>
    </w:p>
    <w:p w14:paraId="7F448A4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6.3.7   Faculty and Staff recruitment</w:t>
      </w:r>
      <w:r w:rsidR="00F33A50">
        <w:rPr>
          <w:rFonts w:ascii="Times New Roman" w:hAnsi="Times New Roman"/>
          <w:sz w:val="24"/>
          <w:szCs w:val="24"/>
        </w:rPr>
        <w:t>:</w:t>
      </w:r>
    </w:p>
    <w:p w14:paraId="037A4BF9" w14:textId="77777777" w:rsidR="00C365BD" w:rsidRPr="0028629F" w:rsidRDefault="00C365BD" w:rsidP="00F33A50">
      <w:pPr>
        <w:pStyle w:val="NoSpacing"/>
        <w:ind w:firstLine="720"/>
        <w:jc w:val="both"/>
        <w:rPr>
          <w:rFonts w:ascii="Times New Roman" w:hAnsi="Times New Roman"/>
          <w:sz w:val="24"/>
          <w:szCs w:val="24"/>
        </w:rPr>
      </w:pPr>
      <w:r w:rsidRPr="0028629F">
        <w:rPr>
          <w:rFonts w:ascii="Times New Roman" w:hAnsi="Times New Roman"/>
          <w:sz w:val="24"/>
          <w:szCs w:val="24"/>
        </w:rPr>
        <w:t>The college has no authority over recruitment of faculty and staff as it is a Government college</w:t>
      </w:r>
    </w:p>
    <w:p w14:paraId="05C13227" w14:textId="77777777" w:rsidR="00972A7F" w:rsidRPr="0028629F" w:rsidRDefault="00972A7F" w:rsidP="0028629F">
      <w:pPr>
        <w:pStyle w:val="NoSpacing"/>
        <w:jc w:val="both"/>
        <w:rPr>
          <w:rFonts w:ascii="Times New Roman" w:hAnsi="Times New Roman"/>
          <w:sz w:val="24"/>
          <w:szCs w:val="24"/>
        </w:rPr>
      </w:pPr>
    </w:p>
    <w:p w14:paraId="5FADB97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6.3.8   Industry Interaction / Collaboration</w:t>
      </w:r>
      <w:r w:rsidR="00F33A50">
        <w:rPr>
          <w:rFonts w:ascii="Times New Roman" w:hAnsi="Times New Roman"/>
          <w:sz w:val="24"/>
          <w:szCs w:val="24"/>
        </w:rPr>
        <w:t>:</w:t>
      </w:r>
      <w:r w:rsidR="00A871CA" w:rsidRPr="0028629F">
        <w:rPr>
          <w:rFonts w:ascii="Times New Roman" w:hAnsi="Times New Roman"/>
          <w:sz w:val="24"/>
          <w:szCs w:val="24"/>
        </w:rPr>
        <w:tab/>
      </w:r>
      <w:r w:rsidR="00A871CA" w:rsidRPr="0028629F">
        <w:rPr>
          <w:rFonts w:ascii="Times New Roman" w:hAnsi="Times New Roman"/>
          <w:sz w:val="24"/>
          <w:szCs w:val="24"/>
        </w:rPr>
        <w:tab/>
      </w:r>
      <w:r w:rsidR="00A871CA" w:rsidRPr="0028629F">
        <w:rPr>
          <w:rFonts w:ascii="Times New Roman" w:hAnsi="Times New Roman"/>
          <w:sz w:val="24"/>
          <w:szCs w:val="24"/>
        </w:rPr>
        <w:tab/>
      </w:r>
      <w:r w:rsidR="00A871CA" w:rsidRPr="0028629F">
        <w:rPr>
          <w:rFonts w:ascii="Times New Roman" w:hAnsi="Times New Roman"/>
          <w:sz w:val="24"/>
          <w:szCs w:val="24"/>
        </w:rPr>
        <w:tab/>
      </w:r>
    </w:p>
    <w:p w14:paraId="26B0E605" w14:textId="77777777" w:rsidR="00C365BD" w:rsidRPr="0028629F" w:rsidRDefault="00C365BD" w:rsidP="00F33A50">
      <w:pPr>
        <w:pStyle w:val="NoSpacing"/>
        <w:ind w:firstLine="720"/>
        <w:jc w:val="both"/>
        <w:rPr>
          <w:rFonts w:ascii="Times New Roman" w:hAnsi="Times New Roman"/>
          <w:sz w:val="24"/>
          <w:szCs w:val="24"/>
        </w:rPr>
      </w:pPr>
      <w:r w:rsidRPr="0028629F">
        <w:rPr>
          <w:rFonts w:ascii="Times New Roman" w:hAnsi="Times New Roman"/>
          <w:sz w:val="24"/>
          <w:szCs w:val="24"/>
        </w:rPr>
        <w:t xml:space="preserve">There is no formal collaboration /interaction with industry. </w:t>
      </w:r>
    </w:p>
    <w:p w14:paraId="6B7514D9" w14:textId="77777777" w:rsidR="00972A7F" w:rsidRPr="0028629F" w:rsidRDefault="00972A7F" w:rsidP="0028629F">
      <w:pPr>
        <w:pStyle w:val="NoSpacing"/>
        <w:jc w:val="both"/>
        <w:rPr>
          <w:rFonts w:ascii="Times New Roman" w:hAnsi="Times New Roman"/>
          <w:sz w:val="24"/>
          <w:szCs w:val="24"/>
        </w:rPr>
      </w:pPr>
    </w:p>
    <w:p w14:paraId="05ADAA2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6.3.9   Admission of Students</w:t>
      </w:r>
      <w:r w:rsidR="00F33A50">
        <w:rPr>
          <w:rFonts w:ascii="Times New Roman" w:hAnsi="Times New Roman"/>
          <w:sz w:val="24"/>
          <w:szCs w:val="24"/>
        </w:rPr>
        <w:t>:</w:t>
      </w:r>
    </w:p>
    <w:p w14:paraId="7265E54C" w14:textId="77777777" w:rsidR="00C365BD" w:rsidRPr="0028629F" w:rsidRDefault="00C365BD" w:rsidP="00F33A50">
      <w:pPr>
        <w:pStyle w:val="NoSpacing"/>
        <w:ind w:firstLine="720"/>
        <w:jc w:val="both"/>
        <w:rPr>
          <w:rFonts w:ascii="Times New Roman" w:hAnsi="Times New Roman"/>
          <w:sz w:val="24"/>
          <w:szCs w:val="24"/>
        </w:rPr>
      </w:pPr>
      <w:r w:rsidRPr="0028629F">
        <w:rPr>
          <w:rFonts w:ascii="Times New Roman" w:hAnsi="Times New Roman"/>
          <w:sz w:val="24"/>
          <w:szCs w:val="24"/>
        </w:rPr>
        <w:t>Admission committee which consists of Heads of department lay down the norms and conditions of eligibility for admission .All departments are to comply with the decisions taken by the committee. Written examinations or interviews  or both are conducted for admission into the college.</w:t>
      </w:r>
    </w:p>
    <w:p w14:paraId="4A1A7EDB" w14:textId="77777777" w:rsidR="00972A7F" w:rsidRPr="0028629F" w:rsidRDefault="00972A7F" w:rsidP="0028629F">
      <w:pPr>
        <w:pStyle w:val="NoSpacing"/>
        <w:jc w:val="both"/>
        <w:rPr>
          <w:rFonts w:ascii="Times New Roman" w:hAnsi="Times New Roman"/>
          <w:sz w:val="24"/>
          <w:szCs w:val="24"/>
        </w:rPr>
      </w:pPr>
    </w:p>
    <w:p w14:paraId="75818746" w14:textId="77777777" w:rsidR="003C2048" w:rsidRPr="0028629F" w:rsidRDefault="003C2048" w:rsidP="0028629F">
      <w:pPr>
        <w:pStyle w:val="NoSpacing"/>
        <w:jc w:val="both"/>
        <w:rPr>
          <w:rFonts w:ascii="Times New Roman" w:hAnsi="Times New Roman"/>
          <w:sz w:val="24"/>
          <w:szCs w:val="24"/>
        </w:rPr>
      </w:pPr>
    </w:p>
    <w:tbl>
      <w:tblPr>
        <w:tblpPr w:leftFromText="180" w:rightFromText="180"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568"/>
      </w:tblGrid>
      <w:tr w:rsidR="00F33A50" w:rsidRPr="0028629F" w14:paraId="446F5D8B" w14:textId="77777777" w:rsidTr="00F33A50">
        <w:trPr>
          <w:trHeight w:val="277"/>
        </w:trPr>
        <w:tc>
          <w:tcPr>
            <w:tcW w:w="1368" w:type="dxa"/>
          </w:tcPr>
          <w:p w14:paraId="052F81F8"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Teaching</w:t>
            </w:r>
          </w:p>
        </w:tc>
        <w:tc>
          <w:tcPr>
            <w:tcW w:w="2568" w:type="dxa"/>
          </w:tcPr>
          <w:p w14:paraId="0A99AC30"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 xml:space="preserve">Staff welfare </w:t>
            </w:r>
            <w:proofErr w:type="spellStart"/>
            <w:r w:rsidRPr="0028629F">
              <w:rPr>
                <w:rFonts w:ascii="Times New Roman" w:hAnsi="Times New Roman"/>
                <w:sz w:val="24"/>
                <w:szCs w:val="24"/>
              </w:rPr>
              <w:t>comtt</w:t>
            </w:r>
            <w:proofErr w:type="spellEnd"/>
            <w:r w:rsidRPr="0028629F">
              <w:rPr>
                <w:rFonts w:ascii="Times New Roman" w:hAnsi="Times New Roman"/>
                <w:sz w:val="24"/>
                <w:szCs w:val="24"/>
              </w:rPr>
              <w:t xml:space="preserve"> and MCTA</w:t>
            </w:r>
          </w:p>
        </w:tc>
      </w:tr>
      <w:tr w:rsidR="00F33A50" w:rsidRPr="0028629F" w14:paraId="7484D70B" w14:textId="77777777" w:rsidTr="00F33A50">
        <w:trPr>
          <w:trHeight w:val="240"/>
        </w:trPr>
        <w:tc>
          <w:tcPr>
            <w:tcW w:w="1368" w:type="dxa"/>
          </w:tcPr>
          <w:p w14:paraId="7F64687F"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Non teaching</w:t>
            </w:r>
          </w:p>
        </w:tc>
        <w:tc>
          <w:tcPr>
            <w:tcW w:w="2568" w:type="dxa"/>
          </w:tcPr>
          <w:p w14:paraId="4A09C985"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 xml:space="preserve">Staff welfare </w:t>
            </w:r>
            <w:proofErr w:type="spellStart"/>
            <w:r w:rsidRPr="0028629F">
              <w:rPr>
                <w:rFonts w:ascii="Times New Roman" w:hAnsi="Times New Roman"/>
                <w:sz w:val="24"/>
                <w:szCs w:val="24"/>
              </w:rPr>
              <w:t>Commtt</w:t>
            </w:r>
            <w:proofErr w:type="spellEnd"/>
          </w:p>
        </w:tc>
      </w:tr>
      <w:tr w:rsidR="00F33A50" w:rsidRPr="0028629F" w14:paraId="086397E4" w14:textId="77777777" w:rsidTr="00F33A50">
        <w:trPr>
          <w:trHeight w:val="157"/>
        </w:trPr>
        <w:tc>
          <w:tcPr>
            <w:tcW w:w="1368" w:type="dxa"/>
          </w:tcPr>
          <w:p w14:paraId="273AB822"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Students</w:t>
            </w:r>
          </w:p>
        </w:tc>
        <w:tc>
          <w:tcPr>
            <w:tcW w:w="2568" w:type="dxa"/>
          </w:tcPr>
          <w:p w14:paraId="12B6C300" w14:textId="77777777" w:rsidR="00F33A50" w:rsidRPr="0028629F" w:rsidRDefault="00F33A50" w:rsidP="00F33A50">
            <w:pPr>
              <w:pStyle w:val="NoSpacing"/>
              <w:jc w:val="both"/>
              <w:rPr>
                <w:rFonts w:ascii="Times New Roman" w:hAnsi="Times New Roman"/>
                <w:sz w:val="24"/>
                <w:szCs w:val="24"/>
              </w:rPr>
            </w:pPr>
            <w:r w:rsidRPr="0028629F">
              <w:rPr>
                <w:rFonts w:ascii="Times New Roman" w:hAnsi="Times New Roman"/>
                <w:sz w:val="24"/>
                <w:szCs w:val="24"/>
              </w:rPr>
              <w:t>Poor Fund</w:t>
            </w:r>
          </w:p>
        </w:tc>
      </w:tr>
    </w:tbl>
    <w:p w14:paraId="6FC6C4D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6.4 Welfare schemes for</w:t>
      </w:r>
      <w:r w:rsidRPr="0028629F">
        <w:rPr>
          <w:rFonts w:ascii="Times New Roman" w:hAnsi="Times New Roman"/>
          <w:sz w:val="24"/>
          <w:szCs w:val="24"/>
        </w:rPr>
        <w:tab/>
      </w:r>
    </w:p>
    <w:p w14:paraId="377A6318" w14:textId="77777777" w:rsidR="00972A7F" w:rsidRPr="0028629F" w:rsidRDefault="00972A7F" w:rsidP="0028629F">
      <w:pPr>
        <w:pStyle w:val="NoSpacing"/>
        <w:jc w:val="both"/>
        <w:rPr>
          <w:rFonts w:ascii="Times New Roman" w:hAnsi="Times New Roman"/>
          <w:sz w:val="24"/>
          <w:szCs w:val="24"/>
        </w:rPr>
      </w:pPr>
    </w:p>
    <w:p w14:paraId="6D385447" w14:textId="77777777" w:rsidR="00972A7F" w:rsidRPr="0028629F" w:rsidRDefault="00972A7F" w:rsidP="0028629F">
      <w:pPr>
        <w:pStyle w:val="NoSpacing"/>
        <w:jc w:val="both"/>
        <w:rPr>
          <w:rFonts w:ascii="Times New Roman" w:hAnsi="Times New Roman"/>
          <w:sz w:val="24"/>
          <w:szCs w:val="24"/>
        </w:rPr>
      </w:pPr>
    </w:p>
    <w:p w14:paraId="2506095A" w14:textId="77777777" w:rsidR="00F33A50" w:rsidRDefault="00F33A50" w:rsidP="0028629F">
      <w:pPr>
        <w:pStyle w:val="NoSpacing"/>
        <w:jc w:val="both"/>
        <w:rPr>
          <w:rFonts w:ascii="Times New Roman" w:hAnsi="Times New Roman"/>
          <w:sz w:val="24"/>
          <w:szCs w:val="24"/>
        </w:rPr>
      </w:pPr>
    </w:p>
    <w:p w14:paraId="73A1885A" w14:textId="77777777" w:rsidR="00F33A50" w:rsidRDefault="00F33A50" w:rsidP="0028629F">
      <w:pPr>
        <w:pStyle w:val="NoSpacing"/>
        <w:jc w:val="both"/>
        <w:rPr>
          <w:rFonts w:ascii="Times New Roman" w:hAnsi="Times New Roman"/>
          <w:sz w:val="24"/>
          <w:szCs w:val="24"/>
        </w:rPr>
      </w:pPr>
    </w:p>
    <w:p w14:paraId="16F8C98D" w14:textId="77777777" w:rsidR="00F33A50" w:rsidRDefault="00F33A50" w:rsidP="0028629F">
      <w:pPr>
        <w:pStyle w:val="NoSpacing"/>
        <w:jc w:val="both"/>
        <w:rPr>
          <w:rFonts w:ascii="Times New Roman" w:hAnsi="Times New Roman"/>
          <w:sz w:val="24"/>
          <w:szCs w:val="24"/>
        </w:rPr>
      </w:pPr>
    </w:p>
    <w:p w14:paraId="6158EC94" w14:textId="77777777" w:rsidR="00F33A50" w:rsidRDefault="00F33A50" w:rsidP="0028629F">
      <w:pPr>
        <w:pStyle w:val="NoSpacing"/>
        <w:jc w:val="both"/>
        <w:rPr>
          <w:rFonts w:ascii="Times New Roman" w:hAnsi="Times New Roman"/>
          <w:sz w:val="24"/>
          <w:szCs w:val="24"/>
        </w:rPr>
      </w:pPr>
    </w:p>
    <w:p w14:paraId="2B78D91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6.5 Total corpus fund generated</w:t>
      </w:r>
      <w:r w:rsidR="00F33A50">
        <w:rPr>
          <w:rFonts w:ascii="Times New Roman" w:hAnsi="Times New Roman"/>
          <w:sz w:val="24"/>
          <w:szCs w:val="24"/>
        </w:rPr>
        <w:tab/>
      </w:r>
      <w:r w:rsidR="00F33A50">
        <w:rPr>
          <w:rFonts w:ascii="Times New Roman" w:hAnsi="Times New Roman"/>
          <w:sz w:val="24"/>
          <w:szCs w:val="24"/>
        </w:rPr>
        <w:tab/>
      </w:r>
      <w:r w:rsidR="00F33A50">
        <w:rPr>
          <w:rFonts w:ascii="Times New Roman" w:hAnsi="Times New Roman"/>
          <w:sz w:val="24"/>
          <w:szCs w:val="24"/>
        </w:rPr>
        <w:tab/>
      </w:r>
      <w:r w:rsidR="00C365BD" w:rsidRPr="0028629F">
        <w:rPr>
          <w:rFonts w:ascii="Times New Roman" w:hAnsi="Times New Roman"/>
          <w:sz w:val="24"/>
          <w:szCs w:val="24"/>
        </w:rPr>
        <w:t>: 3</w:t>
      </w:r>
    </w:p>
    <w:p w14:paraId="562DDDDD" w14:textId="77777777" w:rsidR="00F33A50" w:rsidRDefault="00F33A50" w:rsidP="0028629F">
      <w:pPr>
        <w:pStyle w:val="NoSpacing"/>
        <w:jc w:val="both"/>
        <w:rPr>
          <w:rFonts w:ascii="Times New Roman" w:hAnsi="Times New Roman"/>
          <w:sz w:val="24"/>
          <w:szCs w:val="24"/>
        </w:rPr>
      </w:pPr>
    </w:p>
    <w:p w14:paraId="38A5473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6.6 Whether annual financial audit has been done</w:t>
      </w:r>
      <w:r w:rsidR="00F33A50">
        <w:rPr>
          <w:rFonts w:ascii="Times New Roman" w:hAnsi="Times New Roman"/>
          <w:sz w:val="24"/>
          <w:szCs w:val="24"/>
        </w:rPr>
        <w:tab/>
        <w:t>: Y</w:t>
      </w:r>
      <w:r w:rsidR="00C365BD" w:rsidRPr="0028629F">
        <w:rPr>
          <w:rFonts w:ascii="Times New Roman" w:hAnsi="Times New Roman"/>
          <w:sz w:val="24"/>
          <w:szCs w:val="24"/>
        </w:rPr>
        <w:t>es</w:t>
      </w:r>
    </w:p>
    <w:p w14:paraId="37A90FD3" w14:textId="77777777" w:rsidR="00F33A50" w:rsidRDefault="00F33A50" w:rsidP="0028629F">
      <w:pPr>
        <w:pStyle w:val="NoSpacing"/>
        <w:jc w:val="both"/>
        <w:rPr>
          <w:rFonts w:ascii="Times New Roman" w:hAnsi="Times New Roman"/>
          <w:sz w:val="24"/>
          <w:szCs w:val="24"/>
        </w:rPr>
      </w:pPr>
    </w:p>
    <w:p w14:paraId="6BD0D024"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6.7 Whether Academic and Administrative Audit (AAA) has been done?</w:t>
      </w:r>
      <w:r w:rsidR="00F33A50">
        <w:rPr>
          <w:rFonts w:ascii="Times New Roman" w:hAnsi="Times New Roman"/>
          <w:sz w:val="24"/>
          <w:szCs w:val="24"/>
        </w:rPr>
        <w:t xml:space="preserve">: </w:t>
      </w:r>
      <w:r w:rsidR="00E50611" w:rsidRPr="0028629F">
        <w:rPr>
          <w:rFonts w:ascii="Times New Roman" w:hAnsi="Times New Roman"/>
          <w:sz w:val="24"/>
          <w:szCs w:val="24"/>
        </w:rPr>
        <w:t>NIL</w:t>
      </w:r>
    </w:p>
    <w:p w14:paraId="44CDE1A6" w14:textId="77777777" w:rsidR="00C365BD" w:rsidRPr="0028629F" w:rsidRDefault="00C365BD" w:rsidP="0028629F">
      <w:pPr>
        <w:pStyle w:val="NoSpacing"/>
        <w:jc w:val="both"/>
        <w:rPr>
          <w:rFonts w:ascii="Times New Roman" w:hAnsi="Times New Roman"/>
          <w:sz w:val="24"/>
          <w:szCs w:val="24"/>
        </w:rPr>
      </w:pPr>
    </w:p>
    <w:p w14:paraId="29567ECA"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6.8 Does the University/ Autonomous College declares results within 30 days?</w:t>
      </w:r>
      <w:r w:rsidR="00F33A50">
        <w:rPr>
          <w:rFonts w:ascii="Times New Roman" w:hAnsi="Times New Roman"/>
          <w:sz w:val="24"/>
          <w:szCs w:val="24"/>
        </w:rPr>
        <w:t>:</w:t>
      </w:r>
      <w:r w:rsidR="007B39C2" w:rsidRPr="0028629F">
        <w:rPr>
          <w:rFonts w:ascii="Times New Roman" w:hAnsi="Times New Roman"/>
          <w:sz w:val="24"/>
          <w:szCs w:val="24"/>
        </w:rPr>
        <w:t xml:space="preserve"> NA</w:t>
      </w:r>
    </w:p>
    <w:p w14:paraId="764ACAEB" w14:textId="77777777" w:rsidR="00460504"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2E579AC6"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6.9 What efforts are made by the University/ Autonomous College for Examination Reforms?</w:t>
      </w:r>
      <w:r w:rsidR="00C365BD" w:rsidRPr="0028629F">
        <w:rPr>
          <w:rFonts w:ascii="Times New Roman" w:hAnsi="Times New Roman"/>
          <w:sz w:val="24"/>
          <w:szCs w:val="24"/>
        </w:rPr>
        <w:t xml:space="preserve"> NA</w:t>
      </w:r>
    </w:p>
    <w:p w14:paraId="71D96C14" w14:textId="77777777" w:rsidR="00FF4DB2" w:rsidRPr="0028629F" w:rsidRDefault="00FF4DB2" w:rsidP="0028629F">
      <w:pPr>
        <w:pStyle w:val="NoSpacing"/>
        <w:jc w:val="both"/>
        <w:rPr>
          <w:rFonts w:ascii="Times New Roman" w:hAnsi="Times New Roman"/>
          <w:sz w:val="24"/>
          <w:szCs w:val="24"/>
        </w:rPr>
      </w:pPr>
    </w:p>
    <w:p w14:paraId="3D14266A" w14:textId="77777777" w:rsidR="00C365BD"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6.10 What efforts are made by the University to promote autonomy in the affiliated/constituent colleges?</w:t>
      </w:r>
      <w:r w:rsidR="00F33A50">
        <w:rPr>
          <w:rFonts w:ascii="Times New Roman" w:hAnsi="Times New Roman"/>
          <w:sz w:val="24"/>
          <w:szCs w:val="24"/>
        </w:rPr>
        <w:tab/>
      </w:r>
      <w:r w:rsidR="00F33A50">
        <w:rPr>
          <w:rFonts w:ascii="Times New Roman" w:hAnsi="Times New Roman"/>
          <w:sz w:val="24"/>
          <w:szCs w:val="24"/>
        </w:rPr>
        <w:tab/>
      </w:r>
      <w:r w:rsidR="00F33A50">
        <w:rPr>
          <w:rFonts w:ascii="Times New Roman" w:hAnsi="Times New Roman"/>
          <w:sz w:val="24"/>
          <w:szCs w:val="24"/>
        </w:rPr>
        <w:tab/>
        <w:t xml:space="preserve">: </w:t>
      </w:r>
      <w:r w:rsidR="00C365BD" w:rsidRPr="0028629F">
        <w:rPr>
          <w:rFonts w:ascii="Times New Roman" w:hAnsi="Times New Roman"/>
          <w:sz w:val="24"/>
          <w:szCs w:val="24"/>
        </w:rPr>
        <w:t>NA</w:t>
      </w:r>
    </w:p>
    <w:p w14:paraId="491280C1" w14:textId="77777777" w:rsidR="00972A7F" w:rsidRPr="0028629F" w:rsidRDefault="00972A7F" w:rsidP="0028629F">
      <w:pPr>
        <w:pStyle w:val="NoSpacing"/>
        <w:jc w:val="both"/>
        <w:rPr>
          <w:rFonts w:ascii="Times New Roman" w:hAnsi="Times New Roman"/>
          <w:sz w:val="24"/>
          <w:szCs w:val="24"/>
        </w:rPr>
      </w:pPr>
    </w:p>
    <w:p w14:paraId="65E25A8E"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6.11 Activities and support from the Alumni Association</w:t>
      </w:r>
    </w:p>
    <w:p w14:paraId="37B8EFC0" w14:textId="77777777" w:rsidR="002853F9" w:rsidRPr="0028629F" w:rsidRDefault="002853F9" w:rsidP="003C2166">
      <w:pPr>
        <w:pStyle w:val="NoSpacing"/>
        <w:numPr>
          <w:ilvl w:val="0"/>
          <w:numId w:val="13"/>
        </w:numPr>
        <w:jc w:val="both"/>
        <w:rPr>
          <w:rFonts w:ascii="Times New Roman" w:hAnsi="Times New Roman"/>
          <w:sz w:val="24"/>
          <w:szCs w:val="24"/>
        </w:rPr>
      </w:pPr>
      <w:r w:rsidRPr="0028629F">
        <w:rPr>
          <w:rFonts w:ascii="Times New Roman" w:hAnsi="Times New Roman"/>
          <w:sz w:val="24"/>
          <w:szCs w:val="24"/>
        </w:rPr>
        <w:t xml:space="preserve">Alumni member are invited for talks and seminars </w:t>
      </w:r>
    </w:p>
    <w:p w14:paraId="4CD25D62" w14:textId="77777777" w:rsidR="002853F9" w:rsidRPr="0028629F" w:rsidRDefault="002853F9" w:rsidP="003C2166">
      <w:pPr>
        <w:pStyle w:val="NoSpacing"/>
        <w:numPr>
          <w:ilvl w:val="0"/>
          <w:numId w:val="13"/>
        </w:numPr>
        <w:jc w:val="both"/>
        <w:rPr>
          <w:rFonts w:ascii="Times New Roman" w:hAnsi="Times New Roman"/>
          <w:sz w:val="24"/>
          <w:szCs w:val="24"/>
        </w:rPr>
      </w:pPr>
      <w:r w:rsidRPr="0028629F">
        <w:rPr>
          <w:rFonts w:ascii="Times New Roman" w:hAnsi="Times New Roman"/>
          <w:sz w:val="24"/>
          <w:szCs w:val="24"/>
        </w:rPr>
        <w:t>Many alumni members return to the institutes as guest lecturers and contract teachers</w:t>
      </w:r>
    </w:p>
    <w:p w14:paraId="3D556121" w14:textId="77777777" w:rsidR="002853F9" w:rsidRPr="0028629F" w:rsidRDefault="002853F9" w:rsidP="003C2166">
      <w:pPr>
        <w:pStyle w:val="NoSpacing"/>
        <w:numPr>
          <w:ilvl w:val="0"/>
          <w:numId w:val="13"/>
        </w:numPr>
        <w:jc w:val="both"/>
        <w:rPr>
          <w:rFonts w:ascii="Times New Roman" w:hAnsi="Times New Roman"/>
          <w:sz w:val="24"/>
          <w:szCs w:val="24"/>
        </w:rPr>
      </w:pPr>
      <w:r w:rsidRPr="0028629F">
        <w:rPr>
          <w:rFonts w:ascii="Times New Roman" w:hAnsi="Times New Roman"/>
          <w:sz w:val="24"/>
          <w:szCs w:val="24"/>
        </w:rPr>
        <w:t>They offer valuable suggestions from time to time.</w:t>
      </w:r>
    </w:p>
    <w:p w14:paraId="0F7BF161" w14:textId="77777777" w:rsidR="002853F9" w:rsidRPr="0028629F" w:rsidRDefault="002853F9" w:rsidP="003C2166">
      <w:pPr>
        <w:pStyle w:val="NoSpacing"/>
        <w:numPr>
          <w:ilvl w:val="0"/>
          <w:numId w:val="13"/>
        </w:numPr>
        <w:jc w:val="both"/>
        <w:rPr>
          <w:rFonts w:ascii="Times New Roman" w:hAnsi="Times New Roman"/>
          <w:sz w:val="24"/>
          <w:szCs w:val="24"/>
        </w:rPr>
      </w:pPr>
      <w:r w:rsidRPr="0028629F">
        <w:rPr>
          <w:rFonts w:ascii="Times New Roman" w:hAnsi="Times New Roman"/>
          <w:sz w:val="24"/>
          <w:szCs w:val="24"/>
        </w:rPr>
        <w:t>Alumni Day Celebrated on 1</w:t>
      </w:r>
      <w:r w:rsidRPr="0028629F">
        <w:rPr>
          <w:rFonts w:ascii="Times New Roman" w:hAnsi="Times New Roman"/>
          <w:sz w:val="24"/>
          <w:szCs w:val="24"/>
          <w:vertAlign w:val="superscript"/>
        </w:rPr>
        <w:t>st</w:t>
      </w:r>
      <w:r w:rsidRPr="0028629F">
        <w:rPr>
          <w:rFonts w:ascii="Times New Roman" w:hAnsi="Times New Roman"/>
          <w:sz w:val="24"/>
          <w:szCs w:val="24"/>
        </w:rPr>
        <w:t xml:space="preserve"> August annually(Unless the day fall on a holiday)</w:t>
      </w:r>
    </w:p>
    <w:p w14:paraId="20E7C72B" w14:textId="77777777" w:rsidR="00460504" w:rsidRPr="0028629F" w:rsidRDefault="00460504" w:rsidP="0028629F">
      <w:pPr>
        <w:pStyle w:val="NoSpacing"/>
        <w:jc w:val="both"/>
        <w:rPr>
          <w:rFonts w:ascii="Times New Roman" w:hAnsi="Times New Roman"/>
          <w:sz w:val="24"/>
          <w:szCs w:val="24"/>
        </w:rPr>
      </w:pPr>
    </w:p>
    <w:p w14:paraId="76D0878C"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6.12 Activities and support from the Parent – Teacher Association</w:t>
      </w:r>
      <w:r w:rsidR="00F33A50">
        <w:rPr>
          <w:rFonts w:ascii="Times New Roman" w:hAnsi="Times New Roman"/>
          <w:sz w:val="24"/>
          <w:szCs w:val="24"/>
        </w:rPr>
        <w:t>:</w:t>
      </w:r>
    </w:p>
    <w:p w14:paraId="38ECF847" w14:textId="77777777" w:rsidR="00460504" w:rsidRPr="0028629F" w:rsidRDefault="00460504" w:rsidP="00F33A50">
      <w:pPr>
        <w:pStyle w:val="NoSpacing"/>
        <w:ind w:firstLine="720"/>
        <w:jc w:val="both"/>
        <w:rPr>
          <w:rFonts w:ascii="Times New Roman" w:hAnsi="Times New Roman"/>
          <w:sz w:val="24"/>
          <w:szCs w:val="24"/>
        </w:rPr>
      </w:pPr>
      <w:r w:rsidRPr="0028629F">
        <w:rPr>
          <w:rFonts w:ascii="Times New Roman" w:hAnsi="Times New Roman"/>
          <w:sz w:val="24"/>
          <w:szCs w:val="24"/>
        </w:rPr>
        <w:t xml:space="preserve"> Parent-Teacher meets conducted annually are an effective  forum to discuss issues concerning our college and students .Many useful feedback from parents are received, recorded and implemented from such meets .Suggestion made by Parents are always given due importance</w:t>
      </w:r>
    </w:p>
    <w:p w14:paraId="75FD7D5A" w14:textId="77777777" w:rsidR="00F33A50" w:rsidRDefault="00F33A50" w:rsidP="0028629F">
      <w:pPr>
        <w:pStyle w:val="NoSpacing"/>
        <w:jc w:val="both"/>
        <w:rPr>
          <w:rFonts w:ascii="Times New Roman" w:hAnsi="Times New Roman"/>
          <w:sz w:val="24"/>
          <w:szCs w:val="24"/>
        </w:rPr>
      </w:pPr>
    </w:p>
    <w:p w14:paraId="18BEE36D"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lastRenderedPageBreak/>
        <w:t>6.13 Development programmes for support staff</w:t>
      </w:r>
      <w:r w:rsidR="00F33A50">
        <w:rPr>
          <w:rFonts w:ascii="Times New Roman" w:hAnsi="Times New Roman"/>
          <w:sz w:val="24"/>
          <w:szCs w:val="24"/>
        </w:rPr>
        <w:t>:</w:t>
      </w:r>
    </w:p>
    <w:p w14:paraId="6E279EA4" w14:textId="77777777" w:rsidR="002853F9" w:rsidRPr="0028629F" w:rsidRDefault="002853F9" w:rsidP="00F33A50">
      <w:pPr>
        <w:pStyle w:val="NoSpacing"/>
        <w:ind w:firstLine="720"/>
        <w:jc w:val="both"/>
        <w:rPr>
          <w:rFonts w:ascii="Times New Roman" w:hAnsi="Times New Roman"/>
          <w:sz w:val="24"/>
          <w:szCs w:val="24"/>
          <w:lang w:val="en-GB"/>
        </w:rPr>
      </w:pPr>
      <w:r w:rsidRPr="0028629F">
        <w:rPr>
          <w:rFonts w:ascii="Times New Roman" w:hAnsi="Times New Roman"/>
          <w:sz w:val="24"/>
          <w:szCs w:val="24"/>
          <w:lang w:val="en-GB"/>
        </w:rPr>
        <w:t>IQAC organizes faculty enrichment programme every year .</w:t>
      </w:r>
    </w:p>
    <w:p w14:paraId="00FDF5D0" w14:textId="77777777" w:rsidR="00972A7F" w:rsidRPr="0028629F" w:rsidRDefault="00972A7F" w:rsidP="0028629F">
      <w:pPr>
        <w:pStyle w:val="NoSpacing"/>
        <w:jc w:val="both"/>
        <w:rPr>
          <w:rFonts w:ascii="Times New Roman" w:hAnsi="Times New Roman"/>
          <w:sz w:val="24"/>
          <w:szCs w:val="24"/>
        </w:rPr>
      </w:pPr>
    </w:p>
    <w:p w14:paraId="29CBE655" w14:textId="77777777" w:rsidR="00AF213A" w:rsidRDefault="00AF213A" w:rsidP="0028629F">
      <w:pPr>
        <w:pStyle w:val="NoSpacing"/>
        <w:jc w:val="both"/>
        <w:rPr>
          <w:rFonts w:ascii="Times New Roman" w:hAnsi="Times New Roman"/>
          <w:sz w:val="24"/>
          <w:szCs w:val="24"/>
        </w:rPr>
      </w:pPr>
    </w:p>
    <w:p w14:paraId="0E502672" w14:textId="77777777" w:rsidR="00C70EEB"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6.14 Initiatives taken by the institution to make the campus eco-friendly</w:t>
      </w:r>
    </w:p>
    <w:p w14:paraId="33DFA10B" w14:textId="77777777" w:rsidR="00C70EEB" w:rsidRPr="0028629F"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Energy conservation: Deputed staff to ensure lights and fans are switched off .College office practices re-using reverse side of paper.</w:t>
      </w:r>
    </w:p>
    <w:p w14:paraId="2531F8FA" w14:textId="77777777" w:rsidR="00C70EEB" w:rsidRPr="0028629F"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Unusable university papers are used for internal tests and exams.</w:t>
      </w:r>
    </w:p>
    <w:p w14:paraId="09296614" w14:textId="77777777" w:rsidR="00C70EEB" w:rsidRPr="0028629F"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 xml:space="preserve">Use of renewable energy: Proposes to install 32 </w:t>
      </w:r>
      <w:proofErr w:type="spellStart"/>
      <w:r w:rsidRPr="0028629F">
        <w:rPr>
          <w:rFonts w:ascii="Times New Roman" w:hAnsi="Times New Roman"/>
          <w:sz w:val="24"/>
          <w:szCs w:val="24"/>
        </w:rPr>
        <w:t>kwp</w:t>
      </w:r>
      <w:proofErr w:type="spellEnd"/>
      <w:r w:rsidRPr="0028629F">
        <w:rPr>
          <w:rFonts w:ascii="Times New Roman" w:hAnsi="Times New Roman"/>
          <w:sz w:val="24"/>
          <w:szCs w:val="24"/>
        </w:rPr>
        <w:t xml:space="preserve"> solar PV cell   and use solar water heaters for hostels.</w:t>
      </w:r>
    </w:p>
    <w:p w14:paraId="143DC188" w14:textId="77777777" w:rsidR="00C70EEB" w:rsidRPr="00F33A50"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 xml:space="preserve">Water Harvesting: Rainwater harvesting system has been implemented in two location i.e above the auditorium and the main </w:t>
      </w:r>
      <w:r w:rsidR="00F33A50">
        <w:rPr>
          <w:rFonts w:ascii="Times New Roman" w:hAnsi="Times New Roman"/>
          <w:sz w:val="24"/>
          <w:szCs w:val="24"/>
        </w:rPr>
        <w:t>b</w:t>
      </w:r>
      <w:r w:rsidRPr="00F33A50">
        <w:rPr>
          <w:rFonts w:ascii="Times New Roman" w:hAnsi="Times New Roman"/>
          <w:sz w:val="24"/>
          <w:szCs w:val="24"/>
        </w:rPr>
        <w:t>uilding.</w:t>
      </w:r>
    </w:p>
    <w:p w14:paraId="20363957" w14:textId="77777777" w:rsidR="00C70EEB" w:rsidRPr="0028629F"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Plantation: Intensive plantation is being proposed in the new college campus.</w:t>
      </w:r>
    </w:p>
    <w:p w14:paraId="5B427FE7" w14:textId="77777777" w:rsidR="00C70EEB" w:rsidRPr="00F33A50" w:rsidRDefault="00C70EEB" w:rsidP="003C2166">
      <w:pPr>
        <w:pStyle w:val="NoSpacing"/>
        <w:numPr>
          <w:ilvl w:val="0"/>
          <w:numId w:val="14"/>
        </w:numPr>
        <w:jc w:val="both"/>
        <w:rPr>
          <w:rFonts w:ascii="Times New Roman" w:hAnsi="Times New Roman"/>
          <w:sz w:val="24"/>
          <w:szCs w:val="24"/>
        </w:rPr>
      </w:pPr>
      <w:r w:rsidRPr="0028629F">
        <w:rPr>
          <w:rFonts w:ascii="Times New Roman" w:hAnsi="Times New Roman"/>
          <w:sz w:val="24"/>
          <w:szCs w:val="24"/>
        </w:rPr>
        <w:t xml:space="preserve">Waste management: Chemical wastes from laboratories are disposed </w:t>
      </w:r>
      <w:proofErr w:type="spellStart"/>
      <w:r w:rsidRPr="0028629F">
        <w:rPr>
          <w:rFonts w:ascii="Times New Roman" w:hAnsi="Times New Roman"/>
          <w:sz w:val="24"/>
          <w:szCs w:val="24"/>
        </w:rPr>
        <w:t>underground.Spoilt</w:t>
      </w:r>
      <w:proofErr w:type="spellEnd"/>
      <w:r w:rsidRPr="0028629F">
        <w:rPr>
          <w:rFonts w:ascii="Times New Roman" w:hAnsi="Times New Roman"/>
          <w:sz w:val="24"/>
          <w:szCs w:val="24"/>
        </w:rPr>
        <w:t>/old chemicals are sent for incineration</w:t>
      </w:r>
      <w:r w:rsidR="00F33A50">
        <w:rPr>
          <w:rFonts w:ascii="Times New Roman" w:hAnsi="Times New Roman"/>
          <w:sz w:val="24"/>
          <w:szCs w:val="24"/>
        </w:rPr>
        <w:t xml:space="preserve"> u</w:t>
      </w:r>
      <w:r w:rsidRPr="00F33A50">
        <w:rPr>
          <w:rFonts w:ascii="Times New Roman" w:hAnsi="Times New Roman"/>
          <w:sz w:val="24"/>
          <w:szCs w:val="24"/>
        </w:rPr>
        <w:t>nder the ‘PPP mode’</w:t>
      </w:r>
    </w:p>
    <w:p w14:paraId="2131B971" w14:textId="77777777" w:rsidR="00C70EEB" w:rsidRPr="0028629F" w:rsidRDefault="00C70EEB" w:rsidP="0028629F">
      <w:pPr>
        <w:pStyle w:val="NoSpacing"/>
        <w:jc w:val="both"/>
        <w:rPr>
          <w:rFonts w:ascii="Times New Roman" w:hAnsi="Times New Roman"/>
          <w:sz w:val="24"/>
          <w:szCs w:val="24"/>
        </w:rPr>
      </w:pPr>
    </w:p>
    <w:p w14:paraId="0BA3F13B" w14:textId="77777777" w:rsidR="00972A7F" w:rsidRPr="0028629F" w:rsidRDefault="00B5650E" w:rsidP="0028629F">
      <w:pPr>
        <w:pStyle w:val="NoSpacing"/>
        <w:jc w:val="both"/>
        <w:rPr>
          <w:rFonts w:ascii="Times New Roman" w:hAnsi="Times New Roman"/>
          <w:sz w:val="24"/>
          <w:szCs w:val="24"/>
        </w:rPr>
      </w:pPr>
      <w:r w:rsidRPr="0028629F">
        <w:rPr>
          <w:rFonts w:ascii="Times New Roman" w:hAnsi="Times New Roman"/>
          <w:sz w:val="24"/>
          <w:szCs w:val="24"/>
        </w:rPr>
        <w:tab/>
      </w:r>
    </w:p>
    <w:p w14:paraId="2B6A1B5C" w14:textId="77777777" w:rsidR="00972A7F" w:rsidRPr="0028629F" w:rsidRDefault="00972A7F" w:rsidP="0028629F">
      <w:pPr>
        <w:pStyle w:val="NoSpacing"/>
        <w:jc w:val="both"/>
        <w:rPr>
          <w:rFonts w:ascii="Times New Roman" w:hAnsi="Times New Roman"/>
          <w:sz w:val="24"/>
          <w:szCs w:val="24"/>
        </w:rPr>
      </w:pPr>
    </w:p>
    <w:p w14:paraId="20A8515F" w14:textId="77777777" w:rsidR="00972A7F" w:rsidRPr="0028629F" w:rsidRDefault="00972A7F" w:rsidP="0028629F">
      <w:pPr>
        <w:pStyle w:val="NoSpacing"/>
        <w:jc w:val="both"/>
        <w:rPr>
          <w:rFonts w:ascii="Times New Roman" w:hAnsi="Times New Roman"/>
          <w:b/>
          <w:sz w:val="24"/>
          <w:szCs w:val="24"/>
        </w:rPr>
      </w:pPr>
    </w:p>
    <w:p w14:paraId="74465EC8" w14:textId="77777777" w:rsidR="00CD391B" w:rsidRPr="0028629F" w:rsidRDefault="00CD391B" w:rsidP="0028629F">
      <w:pPr>
        <w:pStyle w:val="NoSpacing"/>
        <w:jc w:val="both"/>
        <w:rPr>
          <w:rFonts w:ascii="Times New Roman" w:hAnsi="Times New Roman"/>
          <w:b/>
          <w:sz w:val="24"/>
          <w:szCs w:val="24"/>
        </w:rPr>
      </w:pPr>
    </w:p>
    <w:p w14:paraId="4AAF247A" w14:textId="77777777" w:rsidR="003C2048" w:rsidRPr="0028629F" w:rsidRDefault="003C2048" w:rsidP="0028629F">
      <w:pPr>
        <w:pStyle w:val="NoSpacing"/>
        <w:jc w:val="both"/>
        <w:rPr>
          <w:rFonts w:ascii="Times New Roman" w:hAnsi="Times New Roman"/>
          <w:b/>
          <w:sz w:val="24"/>
          <w:szCs w:val="24"/>
        </w:rPr>
      </w:pPr>
    </w:p>
    <w:p w14:paraId="3C17460B" w14:textId="77777777" w:rsidR="003C2048" w:rsidRPr="0028629F" w:rsidRDefault="003C2048" w:rsidP="0028629F">
      <w:pPr>
        <w:pStyle w:val="NoSpacing"/>
        <w:jc w:val="both"/>
        <w:rPr>
          <w:rFonts w:ascii="Times New Roman" w:hAnsi="Times New Roman"/>
          <w:b/>
          <w:sz w:val="24"/>
          <w:szCs w:val="24"/>
        </w:rPr>
      </w:pPr>
    </w:p>
    <w:p w14:paraId="63E6F926" w14:textId="77777777" w:rsidR="00C70EEB" w:rsidRPr="0028629F" w:rsidRDefault="00C70EEB" w:rsidP="0028629F">
      <w:pPr>
        <w:pStyle w:val="NoSpacing"/>
        <w:jc w:val="both"/>
        <w:rPr>
          <w:rFonts w:ascii="Times New Roman" w:hAnsi="Times New Roman"/>
          <w:b/>
          <w:sz w:val="24"/>
          <w:szCs w:val="24"/>
        </w:rPr>
      </w:pPr>
    </w:p>
    <w:p w14:paraId="2EF108E3" w14:textId="77777777" w:rsidR="00C70EEB" w:rsidRPr="0028629F" w:rsidRDefault="00C70EEB" w:rsidP="0028629F">
      <w:pPr>
        <w:pStyle w:val="NoSpacing"/>
        <w:jc w:val="both"/>
        <w:rPr>
          <w:rFonts w:ascii="Times New Roman" w:hAnsi="Times New Roman"/>
          <w:b/>
          <w:sz w:val="24"/>
          <w:szCs w:val="24"/>
        </w:rPr>
      </w:pPr>
    </w:p>
    <w:p w14:paraId="6FEEBD63" w14:textId="77777777" w:rsidR="009B37CB" w:rsidRPr="0028629F" w:rsidRDefault="009B37CB" w:rsidP="0028629F">
      <w:pPr>
        <w:pStyle w:val="NoSpacing"/>
        <w:jc w:val="both"/>
        <w:rPr>
          <w:rFonts w:ascii="Times New Roman" w:hAnsi="Times New Roman"/>
          <w:b/>
          <w:sz w:val="24"/>
          <w:szCs w:val="24"/>
        </w:rPr>
      </w:pPr>
    </w:p>
    <w:p w14:paraId="34E45F66" w14:textId="77777777" w:rsidR="009B37CB" w:rsidRPr="0028629F" w:rsidRDefault="009B37CB" w:rsidP="0028629F">
      <w:pPr>
        <w:pStyle w:val="NoSpacing"/>
        <w:jc w:val="both"/>
        <w:rPr>
          <w:rFonts w:ascii="Times New Roman" w:hAnsi="Times New Roman"/>
          <w:b/>
          <w:sz w:val="24"/>
          <w:szCs w:val="24"/>
        </w:rPr>
      </w:pPr>
    </w:p>
    <w:p w14:paraId="382C9D34" w14:textId="77777777" w:rsidR="009B37CB" w:rsidRPr="0028629F" w:rsidRDefault="009B37CB" w:rsidP="0028629F">
      <w:pPr>
        <w:pStyle w:val="NoSpacing"/>
        <w:jc w:val="both"/>
        <w:rPr>
          <w:rFonts w:ascii="Times New Roman" w:hAnsi="Times New Roman"/>
          <w:b/>
          <w:sz w:val="24"/>
          <w:szCs w:val="24"/>
        </w:rPr>
      </w:pPr>
    </w:p>
    <w:p w14:paraId="2297A2DE" w14:textId="77777777" w:rsidR="009B37CB" w:rsidRDefault="009B37CB" w:rsidP="0028629F">
      <w:pPr>
        <w:pStyle w:val="NoSpacing"/>
        <w:jc w:val="both"/>
        <w:rPr>
          <w:rFonts w:ascii="Times New Roman" w:hAnsi="Times New Roman"/>
          <w:b/>
          <w:sz w:val="24"/>
          <w:szCs w:val="24"/>
        </w:rPr>
      </w:pPr>
    </w:p>
    <w:p w14:paraId="2E4FE35C" w14:textId="77777777" w:rsidR="00DA2021" w:rsidRDefault="00DA2021" w:rsidP="0028629F">
      <w:pPr>
        <w:pStyle w:val="NoSpacing"/>
        <w:jc w:val="both"/>
        <w:rPr>
          <w:rFonts w:ascii="Times New Roman" w:hAnsi="Times New Roman"/>
          <w:b/>
          <w:sz w:val="24"/>
          <w:szCs w:val="24"/>
        </w:rPr>
      </w:pPr>
    </w:p>
    <w:p w14:paraId="49D2098D" w14:textId="77777777" w:rsidR="00DA2021" w:rsidRDefault="00DA2021" w:rsidP="0028629F">
      <w:pPr>
        <w:pStyle w:val="NoSpacing"/>
        <w:jc w:val="both"/>
        <w:rPr>
          <w:rFonts w:ascii="Times New Roman" w:hAnsi="Times New Roman"/>
          <w:b/>
          <w:sz w:val="24"/>
          <w:szCs w:val="24"/>
        </w:rPr>
      </w:pPr>
    </w:p>
    <w:p w14:paraId="19C54ADB" w14:textId="77777777" w:rsidR="00DA2021" w:rsidRDefault="00DA2021" w:rsidP="0028629F">
      <w:pPr>
        <w:pStyle w:val="NoSpacing"/>
        <w:jc w:val="both"/>
        <w:rPr>
          <w:rFonts w:ascii="Times New Roman" w:hAnsi="Times New Roman"/>
          <w:b/>
          <w:sz w:val="24"/>
          <w:szCs w:val="24"/>
        </w:rPr>
      </w:pPr>
    </w:p>
    <w:p w14:paraId="40D564DD" w14:textId="77777777" w:rsidR="00DA2021" w:rsidRDefault="00DA2021" w:rsidP="0028629F">
      <w:pPr>
        <w:pStyle w:val="NoSpacing"/>
        <w:jc w:val="both"/>
        <w:rPr>
          <w:rFonts w:ascii="Times New Roman" w:hAnsi="Times New Roman"/>
          <w:b/>
          <w:sz w:val="24"/>
          <w:szCs w:val="24"/>
        </w:rPr>
      </w:pPr>
    </w:p>
    <w:p w14:paraId="558B39B1" w14:textId="77777777" w:rsidR="00DA2021" w:rsidRDefault="00DA2021" w:rsidP="0028629F">
      <w:pPr>
        <w:pStyle w:val="NoSpacing"/>
        <w:jc w:val="both"/>
        <w:rPr>
          <w:rFonts w:ascii="Times New Roman" w:hAnsi="Times New Roman"/>
          <w:b/>
          <w:sz w:val="24"/>
          <w:szCs w:val="24"/>
        </w:rPr>
      </w:pPr>
    </w:p>
    <w:p w14:paraId="5931191C" w14:textId="77777777" w:rsidR="00DA2021" w:rsidRDefault="00DA2021" w:rsidP="0028629F">
      <w:pPr>
        <w:pStyle w:val="NoSpacing"/>
        <w:jc w:val="both"/>
        <w:rPr>
          <w:rFonts w:ascii="Times New Roman" w:hAnsi="Times New Roman"/>
          <w:b/>
          <w:sz w:val="24"/>
          <w:szCs w:val="24"/>
        </w:rPr>
      </w:pPr>
    </w:p>
    <w:p w14:paraId="4B9D30E5" w14:textId="77777777" w:rsidR="00DA2021" w:rsidRDefault="00DA2021" w:rsidP="0028629F">
      <w:pPr>
        <w:pStyle w:val="NoSpacing"/>
        <w:jc w:val="both"/>
        <w:rPr>
          <w:rFonts w:ascii="Times New Roman" w:hAnsi="Times New Roman"/>
          <w:b/>
          <w:sz w:val="24"/>
          <w:szCs w:val="24"/>
        </w:rPr>
      </w:pPr>
    </w:p>
    <w:p w14:paraId="6869A658" w14:textId="77777777" w:rsidR="00DA2021" w:rsidRDefault="00DA2021" w:rsidP="0028629F">
      <w:pPr>
        <w:pStyle w:val="NoSpacing"/>
        <w:jc w:val="both"/>
        <w:rPr>
          <w:rFonts w:ascii="Times New Roman" w:hAnsi="Times New Roman"/>
          <w:b/>
          <w:sz w:val="24"/>
          <w:szCs w:val="24"/>
        </w:rPr>
      </w:pPr>
    </w:p>
    <w:p w14:paraId="381F600D" w14:textId="77777777" w:rsidR="00DA2021" w:rsidRDefault="00DA2021" w:rsidP="0028629F">
      <w:pPr>
        <w:pStyle w:val="NoSpacing"/>
        <w:jc w:val="both"/>
        <w:rPr>
          <w:rFonts w:ascii="Times New Roman" w:hAnsi="Times New Roman"/>
          <w:b/>
          <w:sz w:val="24"/>
          <w:szCs w:val="24"/>
        </w:rPr>
      </w:pPr>
    </w:p>
    <w:p w14:paraId="26B4A3A6" w14:textId="77777777" w:rsidR="00DA2021" w:rsidRDefault="00DA2021" w:rsidP="0028629F">
      <w:pPr>
        <w:pStyle w:val="NoSpacing"/>
        <w:jc w:val="both"/>
        <w:rPr>
          <w:rFonts w:ascii="Times New Roman" w:hAnsi="Times New Roman"/>
          <w:b/>
          <w:sz w:val="24"/>
          <w:szCs w:val="24"/>
        </w:rPr>
      </w:pPr>
    </w:p>
    <w:p w14:paraId="7AF6D15F" w14:textId="77777777" w:rsidR="00DA2021" w:rsidRDefault="00DA2021" w:rsidP="0028629F">
      <w:pPr>
        <w:pStyle w:val="NoSpacing"/>
        <w:jc w:val="both"/>
        <w:rPr>
          <w:rFonts w:ascii="Times New Roman" w:hAnsi="Times New Roman"/>
          <w:b/>
          <w:sz w:val="24"/>
          <w:szCs w:val="24"/>
        </w:rPr>
      </w:pPr>
    </w:p>
    <w:p w14:paraId="69CB20F2" w14:textId="77777777" w:rsidR="00DA2021" w:rsidRDefault="00DA2021" w:rsidP="0028629F">
      <w:pPr>
        <w:pStyle w:val="NoSpacing"/>
        <w:jc w:val="both"/>
        <w:rPr>
          <w:rFonts w:ascii="Times New Roman" w:hAnsi="Times New Roman"/>
          <w:b/>
          <w:sz w:val="24"/>
          <w:szCs w:val="24"/>
        </w:rPr>
      </w:pPr>
    </w:p>
    <w:p w14:paraId="30BBD26F" w14:textId="77777777" w:rsidR="00DA2021" w:rsidRDefault="00DA2021" w:rsidP="0028629F">
      <w:pPr>
        <w:pStyle w:val="NoSpacing"/>
        <w:jc w:val="both"/>
        <w:rPr>
          <w:rFonts w:ascii="Times New Roman" w:hAnsi="Times New Roman"/>
          <w:b/>
          <w:sz w:val="24"/>
          <w:szCs w:val="24"/>
        </w:rPr>
      </w:pPr>
    </w:p>
    <w:p w14:paraId="3084C318" w14:textId="77777777" w:rsidR="00DA2021" w:rsidRDefault="00DA2021" w:rsidP="0028629F">
      <w:pPr>
        <w:pStyle w:val="NoSpacing"/>
        <w:jc w:val="both"/>
        <w:rPr>
          <w:rFonts w:ascii="Times New Roman" w:hAnsi="Times New Roman"/>
          <w:b/>
          <w:sz w:val="24"/>
          <w:szCs w:val="24"/>
        </w:rPr>
      </w:pPr>
    </w:p>
    <w:p w14:paraId="703D303B" w14:textId="77777777" w:rsidR="00DA2021" w:rsidRDefault="00DA2021" w:rsidP="0028629F">
      <w:pPr>
        <w:pStyle w:val="NoSpacing"/>
        <w:jc w:val="both"/>
        <w:rPr>
          <w:rFonts w:ascii="Times New Roman" w:hAnsi="Times New Roman"/>
          <w:b/>
          <w:sz w:val="24"/>
          <w:szCs w:val="24"/>
        </w:rPr>
      </w:pPr>
    </w:p>
    <w:p w14:paraId="76703055" w14:textId="77777777" w:rsidR="00DA2021" w:rsidRDefault="00DA2021" w:rsidP="0028629F">
      <w:pPr>
        <w:pStyle w:val="NoSpacing"/>
        <w:jc w:val="both"/>
        <w:rPr>
          <w:rFonts w:ascii="Times New Roman" w:hAnsi="Times New Roman"/>
          <w:b/>
          <w:sz w:val="24"/>
          <w:szCs w:val="24"/>
        </w:rPr>
      </w:pPr>
    </w:p>
    <w:p w14:paraId="48FB121B" w14:textId="77777777" w:rsidR="00DA2021" w:rsidRDefault="00DA2021" w:rsidP="0028629F">
      <w:pPr>
        <w:pStyle w:val="NoSpacing"/>
        <w:jc w:val="both"/>
        <w:rPr>
          <w:rFonts w:ascii="Times New Roman" w:hAnsi="Times New Roman"/>
          <w:b/>
          <w:sz w:val="24"/>
          <w:szCs w:val="24"/>
        </w:rPr>
      </w:pPr>
    </w:p>
    <w:p w14:paraId="62F27EEE" w14:textId="77777777" w:rsidR="00DA2021" w:rsidRDefault="00DA2021" w:rsidP="0028629F">
      <w:pPr>
        <w:pStyle w:val="NoSpacing"/>
        <w:jc w:val="both"/>
        <w:rPr>
          <w:rFonts w:ascii="Times New Roman" w:hAnsi="Times New Roman"/>
          <w:b/>
          <w:sz w:val="24"/>
          <w:szCs w:val="24"/>
        </w:rPr>
      </w:pPr>
    </w:p>
    <w:p w14:paraId="0BFC6A99" w14:textId="77777777" w:rsidR="00972A7F" w:rsidRPr="0028629F" w:rsidRDefault="00972A7F" w:rsidP="00DA2021">
      <w:pPr>
        <w:pStyle w:val="NoSpacing"/>
        <w:jc w:val="center"/>
        <w:rPr>
          <w:rFonts w:ascii="Times New Roman" w:hAnsi="Times New Roman"/>
          <w:b/>
          <w:sz w:val="24"/>
          <w:szCs w:val="24"/>
          <w:u w:val="single"/>
        </w:rPr>
      </w:pPr>
      <w:r w:rsidRPr="0028629F">
        <w:rPr>
          <w:rFonts w:ascii="Times New Roman" w:hAnsi="Times New Roman"/>
          <w:b/>
          <w:sz w:val="24"/>
          <w:szCs w:val="24"/>
        </w:rPr>
        <w:lastRenderedPageBreak/>
        <w:t>Criterion – VII</w:t>
      </w:r>
    </w:p>
    <w:p w14:paraId="6D9225E7" w14:textId="77777777" w:rsidR="00972A7F" w:rsidRPr="0028629F" w:rsidRDefault="00972A7F" w:rsidP="00725905">
      <w:pPr>
        <w:pStyle w:val="NoSpacing"/>
        <w:rPr>
          <w:rFonts w:ascii="Times New Roman" w:hAnsi="Times New Roman"/>
          <w:b/>
          <w:sz w:val="24"/>
          <w:szCs w:val="24"/>
          <w:u w:val="single"/>
        </w:rPr>
      </w:pPr>
      <w:r w:rsidRPr="0028629F">
        <w:rPr>
          <w:rFonts w:ascii="Times New Roman" w:hAnsi="Times New Roman"/>
          <w:b/>
          <w:sz w:val="24"/>
          <w:szCs w:val="24"/>
        </w:rPr>
        <w:t xml:space="preserve">7. </w:t>
      </w:r>
      <w:r w:rsidRPr="0028629F">
        <w:rPr>
          <w:rFonts w:ascii="Times New Roman" w:hAnsi="Times New Roman"/>
          <w:b/>
          <w:sz w:val="24"/>
          <w:szCs w:val="24"/>
          <w:u w:val="single"/>
        </w:rPr>
        <w:t>Innovations and Best Practices</w:t>
      </w:r>
    </w:p>
    <w:p w14:paraId="1AC50336" w14:textId="77777777" w:rsidR="00725905" w:rsidRDefault="00725905" w:rsidP="0028629F">
      <w:pPr>
        <w:pStyle w:val="NoSpacing"/>
        <w:jc w:val="both"/>
        <w:rPr>
          <w:rFonts w:ascii="Times New Roman" w:hAnsi="Times New Roman"/>
          <w:sz w:val="24"/>
          <w:szCs w:val="24"/>
        </w:rPr>
      </w:pPr>
    </w:p>
    <w:p w14:paraId="1318DE80"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7.1  Innovations introduced during this academic year which have created a positive impact on the      </w:t>
      </w:r>
    </w:p>
    <w:p w14:paraId="3C1C8A99"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functioning o</w:t>
      </w:r>
      <w:r w:rsidR="00DA2021">
        <w:rPr>
          <w:rFonts w:ascii="Times New Roman" w:hAnsi="Times New Roman"/>
          <w:sz w:val="24"/>
          <w:szCs w:val="24"/>
        </w:rPr>
        <w:t>f the institution. Give details:</w:t>
      </w:r>
    </w:p>
    <w:p w14:paraId="2DFDEEF8" w14:textId="77777777" w:rsidR="002853F9" w:rsidRPr="0028629F" w:rsidRDefault="002853F9" w:rsidP="003C2166">
      <w:pPr>
        <w:pStyle w:val="NoSpacing"/>
        <w:numPr>
          <w:ilvl w:val="0"/>
          <w:numId w:val="15"/>
        </w:numPr>
        <w:jc w:val="both"/>
        <w:rPr>
          <w:rFonts w:ascii="Times New Roman" w:hAnsi="Times New Roman"/>
          <w:sz w:val="24"/>
          <w:szCs w:val="24"/>
          <w:lang w:val="en-GB"/>
        </w:rPr>
      </w:pPr>
      <w:r w:rsidRPr="0028629F">
        <w:rPr>
          <w:rFonts w:ascii="Times New Roman" w:hAnsi="Times New Roman"/>
          <w:sz w:val="24"/>
          <w:szCs w:val="24"/>
          <w:lang w:val="en-GB"/>
        </w:rPr>
        <w:t>Adoption of schools</w:t>
      </w:r>
    </w:p>
    <w:p w14:paraId="01C55C57" w14:textId="77777777" w:rsidR="002853F9" w:rsidRPr="0028629F" w:rsidRDefault="002853F9" w:rsidP="003C2166">
      <w:pPr>
        <w:pStyle w:val="NoSpacing"/>
        <w:numPr>
          <w:ilvl w:val="0"/>
          <w:numId w:val="15"/>
        </w:numPr>
        <w:jc w:val="both"/>
        <w:rPr>
          <w:rFonts w:ascii="Times New Roman" w:hAnsi="Times New Roman"/>
          <w:sz w:val="24"/>
          <w:szCs w:val="24"/>
          <w:lang w:val="en-GB"/>
        </w:rPr>
      </w:pPr>
      <w:r w:rsidRPr="0028629F">
        <w:rPr>
          <w:rFonts w:ascii="Times New Roman" w:hAnsi="Times New Roman"/>
          <w:sz w:val="24"/>
          <w:szCs w:val="24"/>
          <w:lang w:val="en-GB"/>
        </w:rPr>
        <w:t>Science Exhibition organised</w:t>
      </w:r>
    </w:p>
    <w:p w14:paraId="0B742A95" w14:textId="77777777" w:rsidR="00972A7F" w:rsidRPr="0028629F" w:rsidRDefault="00972A7F" w:rsidP="0028629F">
      <w:pPr>
        <w:pStyle w:val="NoSpacing"/>
        <w:jc w:val="both"/>
        <w:rPr>
          <w:rFonts w:ascii="Times New Roman" w:hAnsi="Times New Roman"/>
          <w:sz w:val="24"/>
          <w:szCs w:val="24"/>
        </w:rPr>
      </w:pPr>
    </w:p>
    <w:p w14:paraId="029259B8"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7.2  Provide the Action Taken Report (ATR) based on the plan of action decided upon at  the         </w:t>
      </w:r>
    </w:p>
    <w:p w14:paraId="4388AC2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beginning of the year</w:t>
      </w:r>
      <w:r w:rsidR="00DA2021">
        <w:rPr>
          <w:rFonts w:ascii="Times New Roman" w:hAnsi="Times New Roman"/>
          <w:sz w:val="24"/>
          <w:szCs w:val="24"/>
        </w:rPr>
        <w:t>:</w:t>
      </w:r>
    </w:p>
    <w:p w14:paraId="6D41D161" w14:textId="77777777" w:rsidR="00972A7F" w:rsidRPr="0028629F" w:rsidRDefault="00972A7F" w:rsidP="0028629F">
      <w:pPr>
        <w:pStyle w:val="NoSpacing"/>
        <w:jc w:val="both"/>
        <w:rPr>
          <w:rFonts w:ascii="Times New Roman" w:hAnsi="Times New Roman"/>
          <w:sz w:val="24"/>
          <w:szCs w:val="24"/>
        </w:rPr>
      </w:pPr>
    </w:p>
    <w:p w14:paraId="110A656F" w14:textId="77777777" w:rsidR="002853F9" w:rsidRPr="0028629F" w:rsidRDefault="002853F9" w:rsidP="00DA2021">
      <w:pPr>
        <w:pStyle w:val="NoSpacing"/>
        <w:ind w:firstLine="720"/>
        <w:jc w:val="both"/>
        <w:rPr>
          <w:rFonts w:ascii="Times New Roman" w:hAnsi="Times New Roman"/>
          <w:sz w:val="24"/>
          <w:szCs w:val="24"/>
        </w:rPr>
      </w:pPr>
      <w:r w:rsidRPr="0028629F">
        <w:rPr>
          <w:rFonts w:ascii="Times New Roman" w:hAnsi="Times New Roman"/>
          <w:sz w:val="24"/>
          <w:szCs w:val="24"/>
        </w:rPr>
        <w:t>Visited school</w:t>
      </w:r>
      <w:r w:rsidR="00DA2021">
        <w:rPr>
          <w:rFonts w:ascii="Times New Roman" w:hAnsi="Times New Roman"/>
          <w:sz w:val="24"/>
          <w:szCs w:val="24"/>
        </w:rPr>
        <w:t>s</w:t>
      </w:r>
      <w:r w:rsidRPr="0028629F">
        <w:rPr>
          <w:rFonts w:ascii="Times New Roman" w:hAnsi="Times New Roman"/>
          <w:sz w:val="24"/>
          <w:szCs w:val="24"/>
        </w:rPr>
        <w:t>, Career guidance and awareness created to promote scientific temper among students.</w:t>
      </w:r>
    </w:p>
    <w:p w14:paraId="56E21C14" w14:textId="77777777" w:rsidR="00972A7F" w:rsidRPr="0028629F" w:rsidRDefault="00972A7F" w:rsidP="0028629F">
      <w:pPr>
        <w:pStyle w:val="NoSpacing"/>
        <w:jc w:val="both"/>
        <w:rPr>
          <w:rFonts w:ascii="Times New Roman" w:hAnsi="Times New Roman"/>
          <w:sz w:val="24"/>
          <w:szCs w:val="24"/>
        </w:rPr>
      </w:pPr>
    </w:p>
    <w:p w14:paraId="3B5C136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7.3 Give two Best Practices of the institution </w:t>
      </w:r>
      <w:r w:rsidRPr="0028629F">
        <w:rPr>
          <w:rFonts w:ascii="Times New Roman" w:hAnsi="Times New Roman"/>
          <w:i/>
          <w:sz w:val="24"/>
          <w:szCs w:val="24"/>
        </w:rPr>
        <w:t>(please see the format in the NAAC Self-study Manuals)</w:t>
      </w:r>
    </w:p>
    <w:p w14:paraId="5661B5C7" w14:textId="77777777" w:rsidR="002853F9" w:rsidRPr="00DA2021" w:rsidRDefault="002853F9" w:rsidP="003C2166">
      <w:pPr>
        <w:pStyle w:val="NoSpacing"/>
        <w:numPr>
          <w:ilvl w:val="0"/>
          <w:numId w:val="16"/>
        </w:numPr>
        <w:jc w:val="both"/>
        <w:rPr>
          <w:rFonts w:ascii="Times New Roman" w:hAnsi="Times New Roman"/>
          <w:sz w:val="24"/>
          <w:szCs w:val="24"/>
          <w:lang w:val="en-GB"/>
        </w:rPr>
      </w:pPr>
      <w:r w:rsidRPr="00DA2021">
        <w:rPr>
          <w:rFonts w:ascii="Times New Roman" w:hAnsi="Times New Roman"/>
          <w:sz w:val="24"/>
          <w:szCs w:val="24"/>
          <w:lang w:val="en-GB"/>
        </w:rPr>
        <w:t>Personality development programme</w:t>
      </w:r>
    </w:p>
    <w:p w14:paraId="7D877F30" w14:textId="77777777" w:rsidR="002853F9" w:rsidRPr="0028629F" w:rsidRDefault="002853F9" w:rsidP="00DA2021">
      <w:pPr>
        <w:pStyle w:val="NoSpacing"/>
        <w:ind w:left="360"/>
        <w:jc w:val="both"/>
        <w:rPr>
          <w:rFonts w:ascii="Times New Roman" w:hAnsi="Times New Roman"/>
          <w:i/>
          <w:sz w:val="24"/>
          <w:szCs w:val="24"/>
          <w:lang w:val="en-GB"/>
        </w:rPr>
      </w:pPr>
      <w:r w:rsidRPr="00DA2021">
        <w:rPr>
          <w:rFonts w:ascii="Times New Roman" w:hAnsi="Times New Roman"/>
          <w:sz w:val="24"/>
          <w:szCs w:val="24"/>
          <w:lang w:val="en-GB"/>
        </w:rPr>
        <w:t>2</w:t>
      </w:r>
      <w:r w:rsidR="00DA2021">
        <w:rPr>
          <w:rFonts w:ascii="Times New Roman" w:hAnsi="Times New Roman"/>
          <w:sz w:val="24"/>
          <w:szCs w:val="24"/>
          <w:lang w:val="en-GB"/>
        </w:rPr>
        <w:t xml:space="preserve">)   </w:t>
      </w:r>
      <w:r w:rsidRPr="00DA2021">
        <w:rPr>
          <w:rFonts w:ascii="Times New Roman" w:hAnsi="Times New Roman"/>
          <w:sz w:val="24"/>
          <w:szCs w:val="24"/>
          <w:lang w:val="en-GB"/>
        </w:rPr>
        <w:t xml:space="preserve">Mentoring  </w:t>
      </w:r>
    </w:p>
    <w:p w14:paraId="522743DB"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ab/>
      </w:r>
    </w:p>
    <w:p w14:paraId="4763064B" w14:textId="77777777" w:rsidR="00972A7F" w:rsidRPr="0028629F" w:rsidRDefault="00972A7F" w:rsidP="0028629F">
      <w:pPr>
        <w:pStyle w:val="NoSpacing"/>
        <w:jc w:val="both"/>
        <w:rPr>
          <w:rFonts w:ascii="Times New Roman" w:hAnsi="Times New Roman"/>
          <w:b/>
          <w:i/>
          <w:sz w:val="24"/>
          <w:szCs w:val="24"/>
        </w:rPr>
      </w:pPr>
      <w:r w:rsidRPr="0028629F">
        <w:rPr>
          <w:rFonts w:ascii="Times New Roman" w:hAnsi="Times New Roman"/>
          <w:sz w:val="24"/>
          <w:szCs w:val="24"/>
        </w:rPr>
        <w:tab/>
      </w:r>
      <w:r w:rsidRPr="0028629F">
        <w:rPr>
          <w:rFonts w:ascii="Times New Roman" w:hAnsi="Times New Roman"/>
          <w:b/>
          <w:i/>
          <w:sz w:val="24"/>
          <w:szCs w:val="24"/>
        </w:rPr>
        <w:t xml:space="preserve">*Provide the details in annexure (annexure need to be numbered as </w:t>
      </w:r>
      <w:proofErr w:type="spellStart"/>
      <w:r w:rsidRPr="0028629F">
        <w:rPr>
          <w:rFonts w:ascii="Times New Roman" w:hAnsi="Times New Roman"/>
          <w:b/>
          <w:i/>
          <w:sz w:val="24"/>
          <w:szCs w:val="24"/>
        </w:rPr>
        <w:t>i</w:t>
      </w:r>
      <w:proofErr w:type="spellEnd"/>
      <w:r w:rsidRPr="0028629F">
        <w:rPr>
          <w:rFonts w:ascii="Times New Roman" w:hAnsi="Times New Roman"/>
          <w:b/>
          <w:i/>
          <w:sz w:val="24"/>
          <w:szCs w:val="24"/>
        </w:rPr>
        <w:t xml:space="preserve">, </w:t>
      </w:r>
      <w:proofErr w:type="spellStart"/>
      <w:r w:rsidRPr="0028629F">
        <w:rPr>
          <w:rFonts w:ascii="Times New Roman" w:hAnsi="Times New Roman"/>
          <w:b/>
          <w:i/>
          <w:sz w:val="24"/>
          <w:szCs w:val="24"/>
        </w:rPr>
        <w:t>ii,iii</w:t>
      </w:r>
      <w:proofErr w:type="spellEnd"/>
      <w:r w:rsidRPr="0028629F">
        <w:rPr>
          <w:rFonts w:ascii="Times New Roman" w:hAnsi="Times New Roman"/>
          <w:b/>
          <w:i/>
          <w:sz w:val="24"/>
          <w:szCs w:val="24"/>
        </w:rPr>
        <w:t>)</w:t>
      </w:r>
    </w:p>
    <w:p w14:paraId="3CF54E01" w14:textId="77777777" w:rsidR="00DA2021" w:rsidRDefault="00DA2021" w:rsidP="0028629F">
      <w:pPr>
        <w:pStyle w:val="NoSpacing"/>
        <w:jc w:val="both"/>
        <w:rPr>
          <w:rFonts w:ascii="Times New Roman" w:hAnsi="Times New Roman"/>
          <w:sz w:val="24"/>
          <w:szCs w:val="24"/>
        </w:rPr>
      </w:pPr>
    </w:p>
    <w:p w14:paraId="29BE3F47"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7.4 Contribution to environmental awareness / protection</w:t>
      </w:r>
      <w:r w:rsidR="00DA2021">
        <w:rPr>
          <w:rFonts w:ascii="Times New Roman" w:hAnsi="Times New Roman"/>
          <w:sz w:val="24"/>
          <w:szCs w:val="24"/>
        </w:rPr>
        <w:t>:</w:t>
      </w:r>
    </w:p>
    <w:p w14:paraId="028E4224" w14:textId="77777777" w:rsidR="002853F9" w:rsidRPr="0028629F" w:rsidRDefault="002853F9" w:rsidP="00DA2021">
      <w:pPr>
        <w:pStyle w:val="NoSpacing"/>
        <w:ind w:firstLine="720"/>
        <w:jc w:val="both"/>
        <w:rPr>
          <w:rFonts w:ascii="Times New Roman" w:hAnsi="Times New Roman"/>
          <w:sz w:val="24"/>
          <w:szCs w:val="24"/>
          <w:lang w:val="en-GB"/>
        </w:rPr>
      </w:pPr>
      <w:r w:rsidRPr="0028629F">
        <w:rPr>
          <w:rFonts w:ascii="Times New Roman" w:hAnsi="Times New Roman"/>
          <w:sz w:val="24"/>
          <w:szCs w:val="24"/>
          <w:lang w:val="en-GB"/>
        </w:rPr>
        <w:t>Organises seminars and awareness programmes on environment issues</w:t>
      </w:r>
    </w:p>
    <w:p w14:paraId="268C0D29" w14:textId="77777777" w:rsidR="00972A7F" w:rsidRPr="0028629F" w:rsidRDefault="00972A7F" w:rsidP="0028629F">
      <w:pPr>
        <w:pStyle w:val="NoSpacing"/>
        <w:jc w:val="both"/>
        <w:rPr>
          <w:rFonts w:ascii="Times New Roman" w:hAnsi="Times New Roman"/>
          <w:sz w:val="24"/>
          <w:szCs w:val="24"/>
        </w:rPr>
      </w:pPr>
    </w:p>
    <w:p w14:paraId="65E1AC92"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 xml:space="preserve">7.5  Whether environmental audit was conducted?  </w:t>
      </w:r>
      <w:r w:rsidR="002853F9" w:rsidRPr="0028629F">
        <w:rPr>
          <w:rFonts w:ascii="Times New Roman" w:hAnsi="Times New Roman"/>
          <w:sz w:val="24"/>
          <w:szCs w:val="24"/>
        </w:rPr>
        <w:t>No.</w:t>
      </w:r>
    </w:p>
    <w:p w14:paraId="1DA6433E" w14:textId="77777777" w:rsidR="00972A7F" w:rsidRPr="0028629F" w:rsidRDefault="00972A7F" w:rsidP="0028629F">
      <w:pPr>
        <w:pStyle w:val="NoSpacing"/>
        <w:jc w:val="both"/>
        <w:rPr>
          <w:rFonts w:ascii="Times New Roman" w:hAnsi="Times New Roman"/>
          <w:sz w:val="24"/>
          <w:szCs w:val="24"/>
        </w:rPr>
      </w:pPr>
    </w:p>
    <w:p w14:paraId="0E6E7213" w14:textId="77777777" w:rsidR="00972A7F" w:rsidRPr="0028629F" w:rsidRDefault="00972A7F" w:rsidP="0028629F">
      <w:pPr>
        <w:pStyle w:val="NoSpacing"/>
        <w:jc w:val="both"/>
        <w:rPr>
          <w:rFonts w:ascii="Times New Roman" w:hAnsi="Times New Roman"/>
          <w:sz w:val="24"/>
          <w:szCs w:val="24"/>
        </w:rPr>
      </w:pPr>
      <w:r w:rsidRPr="0028629F">
        <w:rPr>
          <w:rFonts w:ascii="Times New Roman" w:hAnsi="Times New Roman"/>
          <w:sz w:val="24"/>
          <w:szCs w:val="24"/>
        </w:rPr>
        <w:t>7.6 Any other relevant information the institution wishes to add. (for example SWOT Analysis)</w:t>
      </w:r>
      <w:r w:rsidR="00DA2021">
        <w:rPr>
          <w:rFonts w:ascii="Times New Roman" w:hAnsi="Times New Roman"/>
          <w:sz w:val="24"/>
          <w:szCs w:val="24"/>
        </w:rPr>
        <w:t>:</w:t>
      </w:r>
    </w:p>
    <w:p w14:paraId="3E1B007E" w14:textId="77777777" w:rsidR="00DA2021" w:rsidRDefault="00DA2021" w:rsidP="0028629F">
      <w:pPr>
        <w:pStyle w:val="NoSpacing"/>
        <w:jc w:val="both"/>
        <w:rPr>
          <w:rFonts w:ascii="Times New Roman" w:hAnsi="Times New Roman"/>
          <w:sz w:val="24"/>
          <w:szCs w:val="24"/>
        </w:rPr>
      </w:pPr>
    </w:p>
    <w:p w14:paraId="2CEEC774" w14:textId="77777777" w:rsidR="002853F9" w:rsidRPr="0028629F" w:rsidRDefault="002853F9" w:rsidP="0028629F">
      <w:pPr>
        <w:pStyle w:val="NoSpacing"/>
        <w:jc w:val="both"/>
        <w:rPr>
          <w:rFonts w:ascii="Times New Roman" w:hAnsi="Times New Roman"/>
          <w:sz w:val="24"/>
          <w:szCs w:val="24"/>
        </w:rPr>
      </w:pPr>
      <w:r w:rsidRPr="0028629F">
        <w:rPr>
          <w:rFonts w:ascii="Times New Roman" w:hAnsi="Times New Roman"/>
          <w:sz w:val="24"/>
          <w:szCs w:val="24"/>
        </w:rPr>
        <w:t>STRENGTH: The only science college under Mizoram State Government located in Aizawl which is destined to be a premier science college offering 3 stream i.e Science, Home Science and Computer Science..</w:t>
      </w:r>
    </w:p>
    <w:p w14:paraId="5F667346" w14:textId="77777777" w:rsidR="002853F9" w:rsidRPr="0028629F" w:rsidRDefault="002853F9" w:rsidP="0028629F">
      <w:pPr>
        <w:pStyle w:val="NoSpacing"/>
        <w:jc w:val="both"/>
        <w:rPr>
          <w:rFonts w:ascii="Times New Roman" w:hAnsi="Times New Roman"/>
          <w:sz w:val="24"/>
          <w:szCs w:val="24"/>
        </w:rPr>
      </w:pPr>
      <w:proofErr w:type="spellStart"/>
      <w:r w:rsidRPr="0028629F">
        <w:rPr>
          <w:rFonts w:ascii="Times New Roman" w:hAnsi="Times New Roman"/>
          <w:sz w:val="24"/>
          <w:szCs w:val="24"/>
        </w:rPr>
        <w:t>WEAKNESS:The</w:t>
      </w:r>
      <w:proofErr w:type="spellEnd"/>
      <w:r w:rsidRPr="0028629F">
        <w:rPr>
          <w:rFonts w:ascii="Times New Roman" w:hAnsi="Times New Roman"/>
          <w:sz w:val="24"/>
          <w:szCs w:val="24"/>
        </w:rPr>
        <w:t xml:space="preserve"> campus is small and is unable to accommodate enough </w:t>
      </w:r>
      <w:proofErr w:type="spellStart"/>
      <w:r w:rsidRPr="0028629F">
        <w:rPr>
          <w:rFonts w:ascii="Times New Roman" w:hAnsi="Times New Roman"/>
          <w:sz w:val="24"/>
          <w:szCs w:val="24"/>
        </w:rPr>
        <w:t>students.Shortage</w:t>
      </w:r>
      <w:proofErr w:type="spellEnd"/>
      <w:r w:rsidRPr="0028629F">
        <w:rPr>
          <w:rFonts w:ascii="Times New Roman" w:hAnsi="Times New Roman"/>
          <w:sz w:val="24"/>
          <w:szCs w:val="24"/>
        </w:rPr>
        <w:t xml:space="preserve"> of teaching staff. Lack of proper Infrastructure at the present campus.</w:t>
      </w:r>
    </w:p>
    <w:p w14:paraId="78611EDD" w14:textId="77777777" w:rsidR="002853F9" w:rsidRPr="0028629F" w:rsidRDefault="002853F9" w:rsidP="0028629F">
      <w:pPr>
        <w:pStyle w:val="NoSpacing"/>
        <w:jc w:val="both"/>
        <w:rPr>
          <w:rFonts w:ascii="Times New Roman" w:hAnsi="Times New Roman"/>
          <w:sz w:val="24"/>
          <w:szCs w:val="24"/>
        </w:rPr>
      </w:pPr>
      <w:proofErr w:type="spellStart"/>
      <w:r w:rsidRPr="0028629F">
        <w:rPr>
          <w:rFonts w:ascii="Times New Roman" w:hAnsi="Times New Roman"/>
          <w:sz w:val="24"/>
          <w:szCs w:val="24"/>
        </w:rPr>
        <w:t>OPPORTUNITIES:Located</w:t>
      </w:r>
      <w:proofErr w:type="spellEnd"/>
      <w:r w:rsidRPr="0028629F">
        <w:rPr>
          <w:rFonts w:ascii="Times New Roman" w:hAnsi="Times New Roman"/>
          <w:sz w:val="24"/>
          <w:szCs w:val="24"/>
        </w:rPr>
        <w:t xml:space="preserve"> at the heart of the capital city. It is the only college in Mizoram that offers Home science. Upgraded to a Model degree College by RUSA</w:t>
      </w:r>
    </w:p>
    <w:p w14:paraId="40EA0DB4" w14:textId="77777777" w:rsidR="002853F9" w:rsidRPr="0028629F" w:rsidRDefault="002853F9" w:rsidP="0028629F">
      <w:pPr>
        <w:pStyle w:val="NoSpacing"/>
        <w:jc w:val="both"/>
        <w:rPr>
          <w:rFonts w:ascii="Times New Roman" w:hAnsi="Times New Roman"/>
          <w:sz w:val="24"/>
          <w:szCs w:val="24"/>
        </w:rPr>
      </w:pPr>
      <w:r w:rsidRPr="0028629F">
        <w:rPr>
          <w:rFonts w:ascii="Times New Roman" w:hAnsi="Times New Roman"/>
          <w:sz w:val="24"/>
          <w:szCs w:val="24"/>
        </w:rPr>
        <w:t>THREATS :Insufficient Space and infrastructure can result in migration of good students to other institutions</w:t>
      </w:r>
    </w:p>
    <w:p w14:paraId="6E1C9153" w14:textId="77777777" w:rsidR="002853F9" w:rsidRPr="0028629F" w:rsidRDefault="002853F9" w:rsidP="0028629F">
      <w:pPr>
        <w:pStyle w:val="NoSpacing"/>
        <w:jc w:val="both"/>
        <w:rPr>
          <w:rFonts w:ascii="Times New Roman" w:hAnsi="Times New Roman"/>
          <w:sz w:val="24"/>
          <w:szCs w:val="24"/>
        </w:rPr>
      </w:pPr>
    </w:p>
    <w:p w14:paraId="58FFFC4F" w14:textId="77777777" w:rsidR="00972A7F" w:rsidRPr="0028629F" w:rsidRDefault="00972A7F" w:rsidP="0028629F">
      <w:pPr>
        <w:pStyle w:val="NoSpacing"/>
        <w:jc w:val="both"/>
        <w:rPr>
          <w:rFonts w:ascii="Times New Roman" w:hAnsi="Times New Roman"/>
          <w:b/>
          <w:sz w:val="24"/>
          <w:szCs w:val="24"/>
          <w:u w:val="single"/>
        </w:rPr>
      </w:pPr>
      <w:r w:rsidRPr="0028629F">
        <w:rPr>
          <w:rFonts w:ascii="Times New Roman" w:hAnsi="Times New Roman"/>
          <w:sz w:val="24"/>
          <w:szCs w:val="24"/>
        </w:rPr>
        <w:t>8.</w:t>
      </w:r>
      <w:r w:rsidRPr="0028629F">
        <w:rPr>
          <w:rFonts w:ascii="Times New Roman" w:hAnsi="Times New Roman"/>
          <w:b/>
          <w:sz w:val="24"/>
          <w:szCs w:val="24"/>
          <w:u w:val="single"/>
        </w:rPr>
        <w:t>Plans of institution for next year</w:t>
      </w:r>
    </w:p>
    <w:p w14:paraId="6F7F56E9" w14:textId="77777777" w:rsidR="002853F9" w:rsidRPr="0028629F" w:rsidRDefault="002853F9" w:rsidP="003C2166">
      <w:pPr>
        <w:pStyle w:val="NoSpacing"/>
        <w:numPr>
          <w:ilvl w:val="0"/>
          <w:numId w:val="17"/>
        </w:numPr>
        <w:jc w:val="both"/>
        <w:rPr>
          <w:rFonts w:ascii="Times New Roman" w:hAnsi="Times New Roman"/>
          <w:sz w:val="24"/>
          <w:szCs w:val="24"/>
          <w:lang w:val="en-GB"/>
        </w:rPr>
      </w:pPr>
      <w:r w:rsidRPr="0028629F">
        <w:rPr>
          <w:rFonts w:ascii="Times New Roman" w:hAnsi="Times New Roman"/>
          <w:sz w:val="24"/>
          <w:szCs w:val="24"/>
          <w:lang w:val="en-GB"/>
        </w:rPr>
        <w:t>To introduc</w:t>
      </w:r>
      <w:r w:rsidR="003F572B">
        <w:rPr>
          <w:rFonts w:ascii="Times New Roman" w:hAnsi="Times New Roman"/>
          <w:sz w:val="24"/>
          <w:szCs w:val="24"/>
          <w:lang w:val="en-GB"/>
        </w:rPr>
        <w:t xml:space="preserve">e more add-on courses </w:t>
      </w:r>
    </w:p>
    <w:p w14:paraId="03361E49" w14:textId="77777777" w:rsidR="002853F9" w:rsidRPr="0028629F" w:rsidRDefault="002853F9" w:rsidP="003C2166">
      <w:pPr>
        <w:pStyle w:val="NoSpacing"/>
        <w:numPr>
          <w:ilvl w:val="0"/>
          <w:numId w:val="17"/>
        </w:numPr>
        <w:jc w:val="both"/>
        <w:rPr>
          <w:rFonts w:ascii="Times New Roman" w:hAnsi="Times New Roman"/>
          <w:sz w:val="24"/>
          <w:szCs w:val="24"/>
          <w:lang w:val="en-GB"/>
        </w:rPr>
      </w:pPr>
      <w:r w:rsidRPr="0028629F">
        <w:rPr>
          <w:rFonts w:ascii="Times New Roman" w:hAnsi="Times New Roman"/>
          <w:sz w:val="24"/>
          <w:szCs w:val="24"/>
          <w:lang w:val="en-GB"/>
        </w:rPr>
        <w:t>To develop permanent campus at Durtlang</w:t>
      </w:r>
    </w:p>
    <w:p w14:paraId="4E3490E3" w14:textId="77777777" w:rsidR="002853F9" w:rsidRPr="0028629F" w:rsidRDefault="004D73E3" w:rsidP="003C2166">
      <w:pPr>
        <w:pStyle w:val="NoSpacing"/>
        <w:numPr>
          <w:ilvl w:val="0"/>
          <w:numId w:val="17"/>
        </w:numPr>
        <w:jc w:val="both"/>
        <w:rPr>
          <w:rFonts w:ascii="Times New Roman" w:hAnsi="Times New Roman"/>
          <w:sz w:val="24"/>
          <w:szCs w:val="24"/>
          <w:lang w:val="en-GB"/>
        </w:rPr>
      </w:pPr>
      <w:r>
        <w:rPr>
          <w:rFonts w:ascii="Times New Roman" w:hAnsi="Times New Roman"/>
          <w:sz w:val="24"/>
          <w:szCs w:val="24"/>
          <w:lang w:val="en-GB"/>
        </w:rPr>
        <w:t xml:space="preserve">To develop sport </w:t>
      </w:r>
      <w:r w:rsidR="002853F9" w:rsidRPr="0028629F">
        <w:rPr>
          <w:rFonts w:ascii="Times New Roman" w:hAnsi="Times New Roman"/>
          <w:sz w:val="24"/>
          <w:szCs w:val="24"/>
          <w:lang w:val="en-GB"/>
        </w:rPr>
        <w:t>infrastructure.</w:t>
      </w:r>
    </w:p>
    <w:p w14:paraId="51A7416A" w14:textId="77777777" w:rsidR="002853F9" w:rsidRPr="0028629F" w:rsidRDefault="002853F9" w:rsidP="003C2166">
      <w:pPr>
        <w:pStyle w:val="NoSpacing"/>
        <w:numPr>
          <w:ilvl w:val="0"/>
          <w:numId w:val="17"/>
        </w:numPr>
        <w:jc w:val="both"/>
        <w:rPr>
          <w:rFonts w:ascii="Times New Roman" w:hAnsi="Times New Roman"/>
          <w:sz w:val="24"/>
          <w:szCs w:val="24"/>
          <w:lang w:val="en-GB"/>
        </w:rPr>
      </w:pPr>
      <w:r w:rsidRPr="0028629F">
        <w:rPr>
          <w:rFonts w:ascii="Times New Roman" w:hAnsi="Times New Roman"/>
          <w:sz w:val="24"/>
          <w:szCs w:val="24"/>
          <w:lang w:val="en-GB"/>
        </w:rPr>
        <w:t>To organise more community oriented extension programmes.</w:t>
      </w:r>
    </w:p>
    <w:p w14:paraId="18854E09" w14:textId="77777777" w:rsidR="00972A7F" w:rsidRPr="0028629F" w:rsidRDefault="00972A7F" w:rsidP="0028629F">
      <w:pPr>
        <w:pStyle w:val="NoSpacing"/>
        <w:jc w:val="both"/>
        <w:rPr>
          <w:rFonts w:ascii="Times New Roman" w:hAnsi="Times New Roman"/>
          <w:sz w:val="24"/>
          <w:szCs w:val="24"/>
        </w:rPr>
      </w:pPr>
    </w:p>
    <w:p w14:paraId="4D0F7088" w14:textId="77777777" w:rsidR="00972A7F" w:rsidRPr="0028629F" w:rsidRDefault="00972A7F" w:rsidP="0028629F">
      <w:pPr>
        <w:pStyle w:val="NoSpacing"/>
        <w:jc w:val="both"/>
        <w:rPr>
          <w:rFonts w:ascii="Times New Roman" w:hAnsi="Times New Roman"/>
          <w:i/>
          <w:sz w:val="24"/>
          <w:szCs w:val="24"/>
        </w:rPr>
      </w:pPr>
      <w:proofErr w:type="spellStart"/>
      <w:r w:rsidRPr="0028629F">
        <w:rPr>
          <w:rFonts w:ascii="Times New Roman" w:hAnsi="Times New Roman"/>
          <w:i/>
          <w:sz w:val="24"/>
          <w:szCs w:val="24"/>
        </w:rPr>
        <w:t>Name</w:t>
      </w:r>
      <w:r w:rsidR="009B37CB" w:rsidRPr="0028629F">
        <w:rPr>
          <w:rFonts w:ascii="Times New Roman" w:hAnsi="Times New Roman"/>
          <w:i/>
          <w:sz w:val="24"/>
          <w:szCs w:val="24"/>
        </w:rPr>
        <w:t>:</w:t>
      </w:r>
      <w:r w:rsidR="00FF4DB2" w:rsidRPr="0028629F">
        <w:rPr>
          <w:rFonts w:ascii="Times New Roman" w:hAnsi="Times New Roman"/>
          <w:i/>
          <w:sz w:val="24"/>
          <w:szCs w:val="24"/>
        </w:rPr>
        <w:t>B.ZOLIANA</w:t>
      </w:r>
      <w:proofErr w:type="spellEnd"/>
      <w:r w:rsidR="009B37CB" w:rsidRPr="0028629F">
        <w:rPr>
          <w:rFonts w:ascii="Times New Roman" w:hAnsi="Times New Roman"/>
          <w:i/>
          <w:sz w:val="24"/>
          <w:szCs w:val="24"/>
        </w:rPr>
        <w:tab/>
      </w:r>
      <w:r w:rsidR="009B37CB" w:rsidRPr="0028629F">
        <w:rPr>
          <w:rFonts w:ascii="Times New Roman" w:hAnsi="Times New Roman"/>
          <w:i/>
          <w:sz w:val="24"/>
          <w:szCs w:val="24"/>
        </w:rPr>
        <w:tab/>
        <w:t xml:space="preserve">Name : </w:t>
      </w:r>
      <w:r w:rsidR="00460504" w:rsidRPr="0028629F">
        <w:rPr>
          <w:rFonts w:ascii="Times New Roman" w:hAnsi="Times New Roman"/>
          <w:i/>
          <w:sz w:val="24"/>
          <w:szCs w:val="24"/>
        </w:rPr>
        <w:t>LALTANPUIA</w:t>
      </w:r>
    </w:p>
    <w:p w14:paraId="645CF343" w14:textId="77777777" w:rsidR="00972A7F" w:rsidRPr="0028629F" w:rsidRDefault="00972A7F" w:rsidP="0028629F">
      <w:pPr>
        <w:pStyle w:val="NoSpacing"/>
        <w:jc w:val="both"/>
        <w:rPr>
          <w:rFonts w:ascii="Times New Roman" w:hAnsi="Times New Roman"/>
          <w:i/>
          <w:sz w:val="24"/>
          <w:szCs w:val="24"/>
        </w:rPr>
      </w:pPr>
      <w:r w:rsidRPr="0028629F">
        <w:rPr>
          <w:rFonts w:ascii="Times New Roman" w:hAnsi="Times New Roman"/>
          <w:i/>
          <w:sz w:val="24"/>
          <w:szCs w:val="24"/>
        </w:rPr>
        <w:t xml:space="preserve">_______________________________                       </w:t>
      </w:r>
      <w:r w:rsidR="009B37CB" w:rsidRPr="0028629F">
        <w:rPr>
          <w:rFonts w:ascii="Times New Roman" w:hAnsi="Times New Roman"/>
          <w:i/>
          <w:sz w:val="24"/>
          <w:szCs w:val="24"/>
        </w:rPr>
        <w:tab/>
      </w:r>
      <w:r w:rsidRPr="0028629F">
        <w:rPr>
          <w:rFonts w:ascii="Times New Roman" w:hAnsi="Times New Roman"/>
          <w:i/>
          <w:sz w:val="24"/>
          <w:szCs w:val="24"/>
        </w:rPr>
        <w:t xml:space="preserve">_______________________________             </w:t>
      </w:r>
    </w:p>
    <w:p w14:paraId="5CED33B8" w14:textId="77777777" w:rsidR="001E5730" w:rsidRDefault="00972A7F" w:rsidP="0028629F">
      <w:pPr>
        <w:pStyle w:val="NoSpacing"/>
        <w:jc w:val="both"/>
        <w:rPr>
          <w:rFonts w:ascii="Times New Roman" w:hAnsi="Times New Roman"/>
          <w:i/>
          <w:sz w:val="24"/>
          <w:szCs w:val="24"/>
        </w:rPr>
      </w:pPr>
      <w:r w:rsidRPr="0028629F">
        <w:rPr>
          <w:rFonts w:ascii="Times New Roman" w:hAnsi="Times New Roman"/>
          <w:i/>
          <w:sz w:val="24"/>
          <w:szCs w:val="24"/>
        </w:rPr>
        <w:t>Signature of the Coordinator, IQAC</w:t>
      </w:r>
      <w:r w:rsidRPr="0028629F">
        <w:rPr>
          <w:rFonts w:ascii="Times New Roman" w:hAnsi="Times New Roman"/>
          <w:i/>
          <w:sz w:val="24"/>
          <w:szCs w:val="24"/>
        </w:rPr>
        <w:tab/>
      </w:r>
      <w:r w:rsidR="009B37CB" w:rsidRPr="0028629F">
        <w:rPr>
          <w:rFonts w:ascii="Times New Roman" w:hAnsi="Times New Roman"/>
          <w:i/>
          <w:sz w:val="24"/>
          <w:szCs w:val="24"/>
        </w:rPr>
        <w:tab/>
      </w:r>
      <w:r w:rsidR="00E50611" w:rsidRPr="0028629F">
        <w:rPr>
          <w:rFonts w:ascii="Times New Roman" w:hAnsi="Times New Roman"/>
          <w:i/>
          <w:sz w:val="24"/>
          <w:szCs w:val="24"/>
        </w:rPr>
        <w:t xml:space="preserve"> Signature </w:t>
      </w:r>
      <w:r w:rsidRPr="0028629F">
        <w:rPr>
          <w:rFonts w:ascii="Times New Roman" w:hAnsi="Times New Roman"/>
          <w:i/>
          <w:sz w:val="24"/>
          <w:szCs w:val="24"/>
        </w:rPr>
        <w:t xml:space="preserve"> the Chairperson, IQAC</w:t>
      </w:r>
    </w:p>
    <w:p w14:paraId="12E606A5" w14:textId="77777777" w:rsidR="00B00C20" w:rsidRDefault="00B00C20" w:rsidP="0028629F">
      <w:pPr>
        <w:pStyle w:val="NoSpacing"/>
        <w:jc w:val="both"/>
        <w:rPr>
          <w:rFonts w:ascii="Times New Roman" w:hAnsi="Times New Roman"/>
          <w:i/>
          <w:sz w:val="24"/>
          <w:szCs w:val="24"/>
        </w:rPr>
      </w:pPr>
    </w:p>
    <w:p w14:paraId="1D999187" w14:textId="77777777" w:rsidR="00B00C20" w:rsidRDefault="00B00C20" w:rsidP="0028629F">
      <w:pPr>
        <w:pStyle w:val="NoSpacing"/>
        <w:jc w:val="both"/>
        <w:rPr>
          <w:rFonts w:ascii="Times New Roman" w:hAnsi="Times New Roman"/>
          <w:i/>
          <w:sz w:val="24"/>
          <w:szCs w:val="24"/>
        </w:rPr>
      </w:pPr>
    </w:p>
    <w:p w14:paraId="2770BA9E" w14:textId="77777777" w:rsidR="00B00C20" w:rsidRDefault="00B00C20" w:rsidP="0028629F">
      <w:pPr>
        <w:pStyle w:val="NoSpacing"/>
        <w:jc w:val="both"/>
        <w:rPr>
          <w:rFonts w:ascii="Times New Roman" w:hAnsi="Times New Roman"/>
          <w:iCs/>
          <w:sz w:val="24"/>
          <w:szCs w:val="24"/>
        </w:rPr>
      </w:pPr>
    </w:p>
    <w:p w14:paraId="2AB3F952" w14:textId="77777777" w:rsidR="00B00C20" w:rsidRDefault="00B00C20" w:rsidP="0028629F">
      <w:pPr>
        <w:pStyle w:val="NoSpacing"/>
        <w:jc w:val="both"/>
        <w:rPr>
          <w:rFonts w:ascii="Times New Roman" w:hAnsi="Times New Roman"/>
          <w:iCs/>
          <w:sz w:val="24"/>
          <w:szCs w:val="24"/>
        </w:rPr>
      </w:pPr>
    </w:p>
    <w:p w14:paraId="557081ED" w14:textId="77777777" w:rsidR="00B00C20" w:rsidRDefault="00B00C20" w:rsidP="0028629F">
      <w:pPr>
        <w:pStyle w:val="NoSpacing"/>
        <w:jc w:val="both"/>
        <w:rPr>
          <w:rFonts w:ascii="Times New Roman" w:hAnsi="Times New Roman"/>
          <w:iCs/>
          <w:sz w:val="24"/>
          <w:szCs w:val="24"/>
        </w:rPr>
      </w:pPr>
    </w:p>
    <w:p w14:paraId="58353158" w14:textId="77777777" w:rsidR="00B00C20" w:rsidRDefault="00B00C20" w:rsidP="0028629F">
      <w:pPr>
        <w:pStyle w:val="NoSpacing"/>
        <w:jc w:val="both"/>
        <w:rPr>
          <w:rFonts w:ascii="Times New Roman" w:hAnsi="Times New Roman"/>
          <w:iCs/>
          <w:sz w:val="24"/>
          <w:szCs w:val="24"/>
        </w:rPr>
      </w:pPr>
    </w:p>
    <w:p w14:paraId="0BB2EB6B" w14:textId="77777777" w:rsidR="00B00C20" w:rsidRDefault="00B00C20" w:rsidP="0028629F">
      <w:pPr>
        <w:pStyle w:val="NoSpacing"/>
        <w:jc w:val="both"/>
        <w:rPr>
          <w:rFonts w:ascii="Times New Roman" w:hAnsi="Times New Roman"/>
          <w:iCs/>
          <w:sz w:val="24"/>
          <w:szCs w:val="24"/>
        </w:rPr>
      </w:pPr>
    </w:p>
    <w:p w14:paraId="69FE114E" w14:textId="77777777" w:rsidR="00B00C20" w:rsidRDefault="00B00C20" w:rsidP="0028629F">
      <w:pPr>
        <w:pStyle w:val="NoSpacing"/>
        <w:jc w:val="both"/>
        <w:rPr>
          <w:rFonts w:ascii="Times New Roman" w:hAnsi="Times New Roman"/>
          <w:iCs/>
          <w:sz w:val="24"/>
          <w:szCs w:val="24"/>
        </w:rPr>
      </w:pPr>
    </w:p>
    <w:p w14:paraId="52EAC855" w14:textId="77777777" w:rsidR="00B00C20" w:rsidRDefault="00B00C20" w:rsidP="0028629F">
      <w:pPr>
        <w:pStyle w:val="NoSpacing"/>
        <w:jc w:val="both"/>
        <w:rPr>
          <w:rFonts w:ascii="Times New Roman" w:hAnsi="Times New Roman"/>
          <w:iCs/>
          <w:sz w:val="24"/>
          <w:szCs w:val="24"/>
        </w:rPr>
      </w:pPr>
    </w:p>
    <w:p w14:paraId="14144D68" w14:textId="77777777" w:rsidR="00B00C20" w:rsidRDefault="00B00C20" w:rsidP="0028629F">
      <w:pPr>
        <w:pStyle w:val="NoSpacing"/>
        <w:jc w:val="both"/>
        <w:rPr>
          <w:rFonts w:ascii="Times New Roman" w:hAnsi="Times New Roman"/>
          <w:iCs/>
          <w:sz w:val="24"/>
          <w:szCs w:val="24"/>
        </w:rPr>
      </w:pPr>
    </w:p>
    <w:p w14:paraId="69EA512A" w14:textId="77777777" w:rsidR="00B00C20" w:rsidRDefault="00B00C20" w:rsidP="0028629F">
      <w:pPr>
        <w:pStyle w:val="NoSpacing"/>
        <w:jc w:val="both"/>
        <w:rPr>
          <w:rFonts w:ascii="Times New Roman" w:hAnsi="Times New Roman"/>
          <w:iCs/>
          <w:sz w:val="24"/>
          <w:szCs w:val="24"/>
        </w:rPr>
      </w:pPr>
    </w:p>
    <w:p w14:paraId="5D38B5E9" w14:textId="77777777" w:rsidR="00B00C20" w:rsidRDefault="00B00C20" w:rsidP="0028629F">
      <w:pPr>
        <w:pStyle w:val="NoSpacing"/>
        <w:jc w:val="both"/>
        <w:rPr>
          <w:rFonts w:ascii="Times New Roman" w:hAnsi="Times New Roman"/>
          <w:iCs/>
          <w:sz w:val="24"/>
          <w:szCs w:val="24"/>
        </w:rPr>
      </w:pPr>
    </w:p>
    <w:p w14:paraId="63A79CEF" w14:textId="77777777" w:rsidR="00B00C20" w:rsidRDefault="00B00C20" w:rsidP="0028629F">
      <w:pPr>
        <w:pStyle w:val="NoSpacing"/>
        <w:jc w:val="both"/>
        <w:rPr>
          <w:rFonts w:ascii="Times New Roman" w:hAnsi="Times New Roman"/>
          <w:iCs/>
          <w:sz w:val="24"/>
          <w:szCs w:val="24"/>
        </w:rPr>
      </w:pPr>
    </w:p>
    <w:p w14:paraId="303C6F3E" w14:textId="77777777" w:rsidR="00B00C20" w:rsidRDefault="00B00C20" w:rsidP="0028629F">
      <w:pPr>
        <w:pStyle w:val="NoSpacing"/>
        <w:jc w:val="both"/>
        <w:rPr>
          <w:rFonts w:ascii="Times New Roman" w:hAnsi="Times New Roman"/>
          <w:iCs/>
          <w:sz w:val="24"/>
          <w:szCs w:val="24"/>
        </w:rPr>
      </w:pPr>
    </w:p>
    <w:p w14:paraId="19845F03" w14:textId="77777777" w:rsidR="00B00C20" w:rsidRDefault="00B00C20" w:rsidP="0028629F">
      <w:pPr>
        <w:pStyle w:val="NoSpacing"/>
        <w:jc w:val="both"/>
        <w:rPr>
          <w:rFonts w:ascii="Times New Roman" w:hAnsi="Times New Roman"/>
          <w:iCs/>
          <w:sz w:val="24"/>
          <w:szCs w:val="24"/>
        </w:rPr>
      </w:pPr>
    </w:p>
    <w:p w14:paraId="063DC67E" w14:textId="77777777" w:rsidR="00B00C20" w:rsidRDefault="00B00C20" w:rsidP="0028629F">
      <w:pPr>
        <w:pStyle w:val="NoSpacing"/>
        <w:jc w:val="both"/>
        <w:rPr>
          <w:rFonts w:ascii="Times New Roman" w:hAnsi="Times New Roman"/>
          <w:iCs/>
          <w:sz w:val="24"/>
          <w:szCs w:val="24"/>
        </w:rPr>
      </w:pPr>
    </w:p>
    <w:p w14:paraId="0AF47F6E" w14:textId="77777777" w:rsidR="00B00C20" w:rsidRDefault="00B00C20" w:rsidP="0028629F">
      <w:pPr>
        <w:pStyle w:val="NoSpacing"/>
        <w:jc w:val="both"/>
        <w:rPr>
          <w:rFonts w:ascii="Times New Roman" w:hAnsi="Times New Roman"/>
          <w:iCs/>
          <w:sz w:val="24"/>
          <w:szCs w:val="24"/>
        </w:rPr>
      </w:pPr>
    </w:p>
    <w:p w14:paraId="60C96684" w14:textId="77777777" w:rsidR="00B00C20" w:rsidRDefault="00B00C20" w:rsidP="0028629F">
      <w:pPr>
        <w:pStyle w:val="NoSpacing"/>
        <w:jc w:val="both"/>
        <w:rPr>
          <w:rFonts w:ascii="Times New Roman" w:hAnsi="Times New Roman"/>
          <w:iCs/>
          <w:sz w:val="24"/>
          <w:szCs w:val="24"/>
        </w:rPr>
      </w:pPr>
    </w:p>
    <w:p w14:paraId="296EC1B4" w14:textId="77777777" w:rsidR="00B00C20" w:rsidRDefault="00B00C20" w:rsidP="0028629F">
      <w:pPr>
        <w:pStyle w:val="NoSpacing"/>
        <w:jc w:val="both"/>
        <w:rPr>
          <w:rFonts w:ascii="Times New Roman" w:hAnsi="Times New Roman"/>
          <w:iCs/>
          <w:sz w:val="24"/>
          <w:szCs w:val="24"/>
        </w:rPr>
      </w:pPr>
    </w:p>
    <w:p w14:paraId="1909D183" w14:textId="77777777" w:rsidR="00B00C20" w:rsidRPr="00B00C20" w:rsidRDefault="00B00C20" w:rsidP="0028629F">
      <w:pPr>
        <w:pStyle w:val="NoSpacing"/>
        <w:jc w:val="both"/>
        <w:rPr>
          <w:rFonts w:ascii="Times New Roman" w:hAnsi="Times New Roman"/>
          <w:b/>
          <w:bCs/>
          <w:iCs/>
          <w:sz w:val="32"/>
          <w:szCs w:val="32"/>
        </w:rPr>
      </w:pPr>
    </w:p>
    <w:p w14:paraId="28B74E21" w14:textId="77777777" w:rsidR="00B00C20" w:rsidRPr="00B00C20" w:rsidRDefault="00B00C20" w:rsidP="00B00C20">
      <w:pPr>
        <w:pStyle w:val="NoSpacing"/>
        <w:jc w:val="center"/>
        <w:rPr>
          <w:rFonts w:ascii="Times New Roman" w:hAnsi="Times New Roman"/>
          <w:iCs/>
          <w:sz w:val="24"/>
          <w:szCs w:val="24"/>
        </w:rPr>
      </w:pPr>
      <w:r w:rsidRPr="00B00C20">
        <w:rPr>
          <w:rFonts w:ascii="Times New Roman" w:hAnsi="Times New Roman"/>
          <w:b/>
          <w:bCs/>
          <w:iCs/>
          <w:sz w:val="32"/>
          <w:szCs w:val="32"/>
        </w:rPr>
        <w:t>ANNEXURE</w:t>
      </w:r>
    </w:p>
    <w:p w14:paraId="1B3D2307" w14:textId="77777777" w:rsidR="00B00C20" w:rsidRDefault="00B00C20" w:rsidP="00B00C20">
      <w:pPr>
        <w:pStyle w:val="NoSpacing"/>
        <w:jc w:val="both"/>
        <w:rPr>
          <w:rFonts w:ascii="Times New Roman" w:hAnsi="Times New Roman"/>
          <w:iCs/>
          <w:sz w:val="24"/>
          <w:szCs w:val="24"/>
        </w:rPr>
      </w:pPr>
    </w:p>
    <w:p w14:paraId="1375919F" w14:textId="77777777" w:rsidR="00B00C20" w:rsidRDefault="00B00C20" w:rsidP="00B00C20">
      <w:pPr>
        <w:pStyle w:val="NoSpacing"/>
        <w:jc w:val="both"/>
        <w:rPr>
          <w:rFonts w:ascii="Times New Roman" w:hAnsi="Times New Roman"/>
          <w:iCs/>
          <w:sz w:val="24"/>
          <w:szCs w:val="24"/>
        </w:rPr>
      </w:pPr>
    </w:p>
    <w:p w14:paraId="20603E94" w14:textId="77777777" w:rsidR="00B00C20" w:rsidRDefault="00B00C20" w:rsidP="00B00C20">
      <w:pPr>
        <w:pStyle w:val="NoSpacing"/>
        <w:jc w:val="both"/>
        <w:rPr>
          <w:rFonts w:ascii="Times New Roman" w:hAnsi="Times New Roman"/>
          <w:iCs/>
          <w:sz w:val="24"/>
          <w:szCs w:val="24"/>
        </w:rPr>
      </w:pPr>
    </w:p>
    <w:p w14:paraId="274D87FD" w14:textId="77777777" w:rsidR="00B00C20" w:rsidRDefault="00B00C20" w:rsidP="00B00C20">
      <w:pPr>
        <w:pStyle w:val="NoSpacing"/>
        <w:jc w:val="both"/>
        <w:rPr>
          <w:rFonts w:ascii="Times New Roman" w:hAnsi="Times New Roman"/>
          <w:iCs/>
          <w:sz w:val="24"/>
          <w:szCs w:val="24"/>
        </w:rPr>
      </w:pPr>
    </w:p>
    <w:p w14:paraId="6466AEAE" w14:textId="77777777" w:rsidR="00B00C20" w:rsidRDefault="00B00C20" w:rsidP="00B00C20">
      <w:pPr>
        <w:pStyle w:val="NoSpacing"/>
        <w:jc w:val="both"/>
        <w:rPr>
          <w:rFonts w:ascii="Times New Roman" w:hAnsi="Times New Roman"/>
          <w:iCs/>
          <w:sz w:val="24"/>
          <w:szCs w:val="24"/>
        </w:rPr>
      </w:pPr>
    </w:p>
    <w:p w14:paraId="524824C6" w14:textId="77777777" w:rsidR="00B00C20" w:rsidRDefault="00B00C20" w:rsidP="00B00C20">
      <w:pPr>
        <w:pStyle w:val="NoSpacing"/>
        <w:jc w:val="both"/>
        <w:rPr>
          <w:rFonts w:ascii="Times New Roman" w:hAnsi="Times New Roman"/>
          <w:iCs/>
          <w:sz w:val="24"/>
          <w:szCs w:val="24"/>
        </w:rPr>
      </w:pPr>
    </w:p>
    <w:p w14:paraId="34B7986C" w14:textId="77777777" w:rsidR="00B00C20" w:rsidRDefault="00B00C20" w:rsidP="00B00C20">
      <w:pPr>
        <w:pStyle w:val="NoSpacing"/>
        <w:jc w:val="both"/>
        <w:rPr>
          <w:rFonts w:ascii="Times New Roman" w:hAnsi="Times New Roman"/>
          <w:iCs/>
          <w:sz w:val="24"/>
          <w:szCs w:val="24"/>
        </w:rPr>
      </w:pPr>
    </w:p>
    <w:p w14:paraId="025F2E92" w14:textId="77777777" w:rsidR="00B00C20" w:rsidRDefault="00B00C20" w:rsidP="00B00C20">
      <w:pPr>
        <w:pStyle w:val="NoSpacing"/>
        <w:jc w:val="both"/>
        <w:rPr>
          <w:rFonts w:ascii="Times New Roman" w:hAnsi="Times New Roman"/>
          <w:iCs/>
          <w:sz w:val="24"/>
          <w:szCs w:val="24"/>
        </w:rPr>
      </w:pPr>
    </w:p>
    <w:p w14:paraId="188A4785" w14:textId="77777777" w:rsidR="00B00C20" w:rsidRDefault="00B00C20" w:rsidP="00B00C20">
      <w:pPr>
        <w:pStyle w:val="NoSpacing"/>
        <w:jc w:val="both"/>
        <w:rPr>
          <w:rFonts w:ascii="Times New Roman" w:hAnsi="Times New Roman"/>
          <w:iCs/>
          <w:sz w:val="24"/>
          <w:szCs w:val="24"/>
        </w:rPr>
      </w:pPr>
    </w:p>
    <w:p w14:paraId="0BE680CE" w14:textId="77777777" w:rsidR="00B00C20" w:rsidRDefault="00B00C20" w:rsidP="00B00C20">
      <w:pPr>
        <w:pStyle w:val="NoSpacing"/>
        <w:jc w:val="both"/>
        <w:rPr>
          <w:rFonts w:ascii="Times New Roman" w:hAnsi="Times New Roman"/>
          <w:iCs/>
          <w:sz w:val="24"/>
          <w:szCs w:val="24"/>
        </w:rPr>
      </w:pPr>
    </w:p>
    <w:p w14:paraId="24E80DE5" w14:textId="77777777" w:rsidR="00B00C20" w:rsidRDefault="00B00C20" w:rsidP="00B00C20">
      <w:pPr>
        <w:pStyle w:val="NoSpacing"/>
        <w:jc w:val="both"/>
        <w:rPr>
          <w:rFonts w:ascii="Times New Roman" w:hAnsi="Times New Roman"/>
          <w:iCs/>
          <w:sz w:val="24"/>
          <w:szCs w:val="24"/>
        </w:rPr>
      </w:pPr>
    </w:p>
    <w:p w14:paraId="7569C05D" w14:textId="77777777" w:rsidR="00B00C20" w:rsidRDefault="00B00C20" w:rsidP="00B00C20">
      <w:pPr>
        <w:pStyle w:val="NoSpacing"/>
        <w:jc w:val="both"/>
        <w:rPr>
          <w:rFonts w:ascii="Times New Roman" w:hAnsi="Times New Roman"/>
          <w:iCs/>
          <w:sz w:val="24"/>
          <w:szCs w:val="24"/>
        </w:rPr>
      </w:pPr>
    </w:p>
    <w:p w14:paraId="75059622" w14:textId="77777777" w:rsidR="00B00C20" w:rsidRDefault="00B00C20" w:rsidP="00B00C20">
      <w:pPr>
        <w:pStyle w:val="NoSpacing"/>
        <w:jc w:val="both"/>
        <w:rPr>
          <w:rFonts w:ascii="Times New Roman" w:hAnsi="Times New Roman"/>
          <w:iCs/>
          <w:sz w:val="24"/>
          <w:szCs w:val="24"/>
        </w:rPr>
      </w:pPr>
    </w:p>
    <w:p w14:paraId="725D9B59" w14:textId="77777777" w:rsidR="00B00C20" w:rsidRDefault="00B00C20" w:rsidP="00B00C20">
      <w:pPr>
        <w:pStyle w:val="NoSpacing"/>
        <w:jc w:val="both"/>
        <w:rPr>
          <w:rFonts w:ascii="Times New Roman" w:hAnsi="Times New Roman"/>
          <w:iCs/>
          <w:sz w:val="24"/>
          <w:szCs w:val="24"/>
        </w:rPr>
      </w:pPr>
    </w:p>
    <w:p w14:paraId="0C1D8F0F" w14:textId="77777777" w:rsidR="00B00C20" w:rsidRDefault="00B00C20" w:rsidP="00B00C20">
      <w:pPr>
        <w:pStyle w:val="NoSpacing"/>
        <w:jc w:val="both"/>
        <w:rPr>
          <w:rFonts w:ascii="Times New Roman" w:hAnsi="Times New Roman"/>
          <w:iCs/>
          <w:sz w:val="24"/>
          <w:szCs w:val="24"/>
        </w:rPr>
      </w:pPr>
    </w:p>
    <w:p w14:paraId="6505F150" w14:textId="77777777" w:rsidR="00B00C20" w:rsidRDefault="00B00C20" w:rsidP="00B00C20">
      <w:pPr>
        <w:pStyle w:val="NoSpacing"/>
        <w:jc w:val="both"/>
        <w:rPr>
          <w:rFonts w:ascii="Times New Roman" w:hAnsi="Times New Roman"/>
          <w:iCs/>
          <w:sz w:val="24"/>
          <w:szCs w:val="24"/>
        </w:rPr>
      </w:pPr>
    </w:p>
    <w:p w14:paraId="3007731D" w14:textId="77777777" w:rsidR="00B00C20" w:rsidRDefault="00B00C20" w:rsidP="00B00C20">
      <w:pPr>
        <w:pStyle w:val="NoSpacing"/>
        <w:jc w:val="both"/>
        <w:rPr>
          <w:rFonts w:ascii="Times New Roman" w:hAnsi="Times New Roman"/>
          <w:iCs/>
          <w:sz w:val="24"/>
          <w:szCs w:val="24"/>
        </w:rPr>
      </w:pPr>
    </w:p>
    <w:p w14:paraId="28D7EC57" w14:textId="77777777" w:rsidR="004A0211" w:rsidRDefault="004A0211" w:rsidP="00B00C20">
      <w:pPr>
        <w:pStyle w:val="NoSpacing"/>
        <w:jc w:val="both"/>
        <w:rPr>
          <w:rFonts w:ascii="Times New Roman" w:hAnsi="Times New Roman"/>
          <w:iCs/>
          <w:sz w:val="24"/>
          <w:szCs w:val="24"/>
        </w:rPr>
      </w:pPr>
    </w:p>
    <w:p w14:paraId="7E92800C" w14:textId="77777777" w:rsidR="004A0211" w:rsidRDefault="004A0211" w:rsidP="00B00C20">
      <w:pPr>
        <w:pStyle w:val="NoSpacing"/>
        <w:jc w:val="both"/>
        <w:rPr>
          <w:rFonts w:ascii="Times New Roman" w:hAnsi="Times New Roman"/>
          <w:iCs/>
          <w:sz w:val="24"/>
          <w:szCs w:val="24"/>
        </w:rPr>
      </w:pPr>
    </w:p>
    <w:p w14:paraId="55474046" w14:textId="77777777" w:rsidR="004A0211" w:rsidRDefault="004A0211" w:rsidP="00B00C20">
      <w:pPr>
        <w:pStyle w:val="NoSpacing"/>
        <w:jc w:val="both"/>
        <w:rPr>
          <w:rFonts w:ascii="Times New Roman" w:hAnsi="Times New Roman"/>
          <w:iCs/>
          <w:sz w:val="24"/>
          <w:szCs w:val="24"/>
        </w:rPr>
      </w:pPr>
    </w:p>
    <w:p w14:paraId="29799745" w14:textId="77777777" w:rsidR="004A0211" w:rsidRDefault="004A0211" w:rsidP="00B00C20">
      <w:pPr>
        <w:pStyle w:val="NoSpacing"/>
        <w:jc w:val="both"/>
        <w:rPr>
          <w:rFonts w:ascii="Times New Roman" w:hAnsi="Times New Roman"/>
          <w:iCs/>
          <w:sz w:val="24"/>
          <w:szCs w:val="24"/>
        </w:rPr>
      </w:pPr>
    </w:p>
    <w:p w14:paraId="38AD03BD" w14:textId="77777777" w:rsidR="004A0211" w:rsidRDefault="004A0211" w:rsidP="00B00C20">
      <w:pPr>
        <w:pStyle w:val="NoSpacing"/>
        <w:jc w:val="both"/>
        <w:rPr>
          <w:rFonts w:ascii="Times New Roman" w:hAnsi="Times New Roman"/>
          <w:iCs/>
          <w:sz w:val="24"/>
          <w:szCs w:val="24"/>
        </w:rPr>
      </w:pPr>
    </w:p>
    <w:p w14:paraId="6075430C" w14:textId="77777777" w:rsidR="004A0211" w:rsidRDefault="004A0211" w:rsidP="00B00C20">
      <w:pPr>
        <w:pStyle w:val="NoSpacing"/>
        <w:jc w:val="both"/>
        <w:rPr>
          <w:rFonts w:ascii="Times New Roman" w:hAnsi="Times New Roman"/>
          <w:iCs/>
          <w:sz w:val="24"/>
          <w:szCs w:val="24"/>
        </w:rPr>
      </w:pPr>
    </w:p>
    <w:p w14:paraId="0D9A17F4" w14:textId="77777777" w:rsidR="00B00C20" w:rsidRDefault="00B00C20" w:rsidP="00B00C20">
      <w:pPr>
        <w:pStyle w:val="NoSpacing"/>
        <w:jc w:val="both"/>
        <w:rPr>
          <w:rFonts w:ascii="Times New Roman" w:hAnsi="Times New Roman"/>
          <w:iCs/>
          <w:sz w:val="24"/>
          <w:szCs w:val="24"/>
        </w:rPr>
      </w:pPr>
    </w:p>
    <w:p w14:paraId="6B959107" w14:textId="77777777" w:rsidR="00B00C20" w:rsidRDefault="00B00C20" w:rsidP="00B00C20">
      <w:pPr>
        <w:pStyle w:val="NoSpacing"/>
        <w:jc w:val="both"/>
        <w:rPr>
          <w:rFonts w:ascii="Times New Roman" w:hAnsi="Times New Roman"/>
          <w:iCs/>
          <w:sz w:val="24"/>
          <w:szCs w:val="24"/>
        </w:rPr>
      </w:pPr>
    </w:p>
    <w:p w14:paraId="63E9ABE2" w14:textId="77777777" w:rsidR="00B00C20" w:rsidRPr="00B00C20" w:rsidRDefault="00B00C20" w:rsidP="00B00C20">
      <w:pPr>
        <w:pStyle w:val="NoSpacing"/>
        <w:jc w:val="center"/>
        <w:rPr>
          <w:rFonts w:ascii="Times New Roman" w:hAnsi="Times New Roman"/>
          <w:b/>
          <w:bCs/>
          <w:iCs/>
          <w:sz w:val="24"/>
          <w:szCs w:val="24"/>
        </w:rPr>
      </w:pPr>
      <w:r w:rsidRPr="00B00C20">
        <w:rPr>
          <w:rFonts w:ascii="Times New Roman" w:hAnsi="Times New Roman"/>
          <w:b/>
          <w:bCs/>
          <w:iCs/>
          <w:sz w:val="24"/>
          <w:szCs w:val="24"/>
        </w:rPr>
        <w:lastRenderedPageBreak/>
        <w:t>Annexure i</w:t>
      </w:r>
    </w:p>
    <w:p w14:paraId="1673DE23" w14:textId="77777777" w:rsidR="00B00C20" w:rsidRDefault="00B05206" w:rsidP="00B00C20">
      <w:pPr>
        <w:pStyle w:val="NoSpacing"/>
        <w:jc w:val="center"/>
        <w:rPr>
          <w:rFonts w:ascii="Times New Roman" w:hAnsi="Times New Roman"/>
          <w:b/>
          <w:bCs/>
          <w:iCs/>
          <w:sz w:val="24"/>
          <w:szCs w:val="24"/>
        </w:rPr>
      </w:pPr>
      <w:r>
        <w:rPr>
          <w:rFonts w:ascii="Times New Roman" w:hAnsi="Times New Roman"/>
          <w:b/>
          <w:bCs/>
          <w:iCs/>
          <w:noProof/>
          <w:sz w:val="24"/>
          <w:szCs w:val="24"/>
          <w:lang w:eastAsia="en-IN"/>
        </w:rPr>
        <w:drawing>
          <wp:anchor distT="0" distB="0" distL="114300" distR="114300" simplePos="0" relativeHeight="251688960" behindDoc="1" locked="0" layoutInCell="1" allowOverlap="1" wp14:anchorId="3AB12BAF" wp14:editId="39E5B1F7">
            <wp:simplePos x="0" y="0"/>
            <wp:positionH relativeFrom="column">
              <wp:posOffset>95250</wp:posOffset>
            </wp:positionH>
            <wp:positionV relativeFrom="paragraph">
              <wp:posOffset>283845</wp:posOffset>
            </wp:positionV>
            <wp:extent cx="6229350" cy="3705225"/>
            <wp:effectExtent l="0" t="0" r="0" b="0"/>
            <wp:wrapTight wrapText="bothSides">
              <wp:wrapPolygon edited="0">
                <wp:start x="0" y="0"/>
                <wp:lineTo x="0" y="21544"/>
                <wp:lineTo x="21534" y="2154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0" cy="3705225"/>
                    </a:xfrm>
                    <a:prstGeom prst="rect">
                      <a:avLst/>
                    </a:prstGeom>
                  </pic:spPr>
                </pic:pic>
              </a:graphicData>
            </a:graphic>
          </wp:anchor>
        </w:drawing>
      </w:r>
      <w:r w:rsidR="00B00C20" w:rsidRPr="00B00C20">
        <w:rPr>
          <w:rFonts w:ascii="Times New Roman" w:hAnsi="Times New Roman"/>
          <w:b/>
          <w:bCs/>
          <w:iCs/>
          <w:sz w:val="24"/>
          <w:szCs w:val="24"/>
        </w:rPr>
        <w:t>Academic Calenda</w:t>
      </w:r>
      <w:r w:rsidR="00B00C20">
        <w:rPr>
          <w:rFonts w:ascii="Times New Roman" w:hAnsi="Times New Roman"/>
          <w:b/>
          <w:bCs/>
          <w:iCs/>
          <w:sz w:val="24"/>
          <w:szCs w:val="24"/>
        </w:rPr>
        <w:t>r</w:t>
      </w:r>
    </w:p>
    <w:p w14:paraId="761DA0CE" w14:textId="77777777" w:rsidR="00B00C20" w:rsidRDefault="00B05206" w:rsidP="00B00C20">
      <w:pPr>
        <w:pStyle w:val="NoSpacing"/>
        <w:jc w:val="center"/>
        <w:rPr>
          <w:rFonts w:ascii="Times New Roman" w:hAnsi="Times New Roman"/>
          <w:b/>
          <w:bCs/>
          <w:iCs/>
          <w:sz w:val="24"/>
          <w:szCs w:val="24"/>
        </w:rPr>
      </w:pPr>
      <w:r>
        <w:rPr>
          <w:rFonts w:ascii="Times New Roman" w:hAnsi="Times New Roman"/>
          <w:b/>
          <w:bCs/>
          <w:iCs/>
          <w:noProof/>
          <w:sz w:val="24"/>
          <w:szCs w:val="24"/>
          <w:lang w:eastAsia="en-IN"/>
        </w:rPr>
        <w:drawing>
          <wp:anchor distT="0" distB="0" distL="114300" distR="114300" simplePos="0" relativeHeight="251659264" behindDoc="1" locked="0" layoutInCell="1" allowOverlap="1" wp14:anchorId="3BE91EF5" wp14:editId="795568C1">
            <wp:simplePos x="0" y="0"/>
            <wp:positionH relativeFrom="column">
              <wp:posOffset>95250</wp:posOffset>
            </wp:positionH>
            <wp:positionV relativeFrom="paragraph">
              <wp:posOffset>300990</wp:posOffset>
            </wp:positionV>
            <wp:extent cx="6162675" cy="3609975"/>
            <wp:effectExtent l="0" t="0" r="0" b="0"/>
            <wp:wrapTight wrapText="bothSides">
              <wp:wrapPolygon edited="0">
                <wp:start x="0" y="0"/>
                <wp:lineTo x="0" y="21543"/>
                <wp:lineTo x="21567" y="21543"/>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aendar 2017 ev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2675" cy="3609975"/>
                    </a:xfrm>
                    <a:prstGeom prst="rect">
                      <a:avLst/>
                    </a:prstGeom>
                  </pic:spPr>
                </pic:pic>
              </a:graphicData>
            </a:graphic>
          </wp:anchor>
        </w:drawing>
      </w:r>
    </w:p>
    <w:p w14:paraId="69AEF299" w14:textId="77777777" w:rsidR="00B00C20" w:rsidRDefault="00B00C20" w:rsidP="00B00C20">
      <w:pPr>
        <w:pStyle w:val="NoSpacing"/>
        <w:jc w:val="center"/>
        <w:rPr>
          <w:rFonts w:ascii="Times New Roman" w:hAnsi="Times New Roman"/>
          <w:b/>
          <w:bCs/>
          <w:iCs/>
          <w:sz w:val="24"/>
          <w:szCs w:val="24"/>
        </w:rPr>
      </w:pPr>
      <w:r>
        <w:rPr>
          <w:rFonts w:ascii="Times New Roman" w:hAnsi="Times New Roman"/>
          <w:b/>
          <w:bCs/>
          <w:iCs/>
          <w:sz w:val="24"/>
          <w:szCs w:val="24"/>
        </w:rPr>
        <w:lastRenderedPageBreak/>
        <w:t>Annexure ii</w:t>
      </w:r>
    </w:p>
    <w:p w14:paraId="779DC9D8" w14:textId="77777777" w:rsidR="00B00C20" w:rsidRDefault="00B00C20" w:rsidP="00B00C20">
      <w:pPr>
        <w:pStyle w:val="NoSpacing"/>
        <w:jc w:val="center"/>
        <w:rPr>
          <w:rFonts w:ascii="Times New Roman" w:hAnsi="Times New Roman"/>
          <w:b/>
          <w:bCs/>
          <w:iCs/>
          <w:sz w:val="24"/>
          <w:szCs w:val="24"/>
        </w:rPr>
      </w:pPr>
      <w:r>
        <w:rPr>
          <w:rFonts w:ascii="Times New Roman" w:hAnsi="Times New Roman"/>
          <w:b/>
          <w:bCs/>
          <w:iCs/>
          <w:sz w:val="24"/>
          <w:szCs w:val="24"/>
        </w:rPr>
        <w:t>Analysis of Feedback from Parent</w:t>
      </w:r>
    </w:p>
    <w:p w14:paraId="7B5563BE" w14:textId="77777777" w:rsidR="00B00C20" w:rsidRDefault="00B00C20" w:rsidP="00B00C20">
      <w:pPr>
        <w:pStyle w:val="NoSpacing"/>
        <w:jc w:val="both"/>
        <w:rPr>
          <w:sz w:val="26"/>
          <w:szCs w:val="26"/>
        </w:rPr>
      </w:pPr>
    </w:p>
    <w:p w14:paraId="15E06F08" w14:textId="77777777" w:rsidR="00B00C20" w:rsidRPr="00B00C20" w:rsidRDefault="00B00C20" w:rsidP="00B00C20">
      <w:pPr>
        <w:pStyle w:val="NoSpacing"/>
        <w:jc w:val="both"/>
        <w:rPr>
          <w:rFonts w:ascii="Times New Roman" w:hAnsi="Times New Roman"/>
          <w:sz w:val="24"/>
          <w:szCs w:val="24"/>
        </w:rPr>
      </w:pPr>
      <w:r w:rsidRPr="00B00C20">
        <w:rPr>
          <w:rFonts w:ascii="Times New Roman" w:hAnsi="Times New Roman"/>
          <w:sz w:val="24"/>
          <w:szCs w:val="24"/>
        </w:rPr>
        <w:t>Meeting schedule of Teachers with parents of First Semester students as given in the Academic Calendar was detailed as below:</w:t>
      </w:r>
    </w:p>
    <w:p w14:paraId="5E1034E3" w14:textId="77777777" w:rsidR="00B00C20" w:rsidRPr="00B00C20" w:rsidRDefault="00B00C20" w:rsidP="00B00C20">
      <w:pPr>
        <w:pStyle w:val="NoSpacing"/>
        <w:ind w:left="720" w:firstLine="720"/>
        <w:jc w:val="both"/>
        <w:rPr>
          <w:rFonts w:ascii="Times New Roman" w:hAnsi="Times New Roman"/>
          <w:sz w:val="24"/>
          <w:szCs w:val="24"/>
        </w:rPr>
      </w:pPr>
      <w:r w:rsidRPr="00B00C20">
        <w:rPr>
          <w:rFonts w:ascii="Times New Roman" w:hAnsi="Times New Roman"/>
          <w:sz w:val="24"/>
          <w:szCs w:val="24"/>
        </w:rPr>
        <w:t>Place of Meeting</w:t>
      </w:r>
      <w:r w:rsidRPr="00B00C20">
        <w:rPr>
          <w:rFonts w:ascii="Times New Roman" w:hAnsi="Times New Roman"/>
          <w:sz w:val="24"/>
          <w:szCs w:val="24"/>
        </w:rPr>
        <w:tab/>
        <w:t>: Auditorium</w:t>
      </w:r>
    </w:p>
    <w:p w14:paraId="2EC9BE09" w14:textId="77777777" w:rsidR="00B00C20" w:rsidRPr="00B00C20" w:rsidRDefault="00B00C20" w:rsidP="00B00C20">
      <w:pPr>
        <w:pStyle w:val="NoSpacing"/>
        <w:ind w:left="720" w:firstLine="720"/>
        <w:jc w:val="both"/>
        <w:rPr>
          <w:rFonts w:ascii="Times New Roman" w:hAnsi="Times New Roman"/>
          <w:sz w:val="24"/>
          <w:szCs w:val="24"/>
        </w:rPr>
      </w:pPr>
      <w:r w:rsidRPr="00B00C20">
        <w:rPr>
          <w:rFonts w:ascii="Times New Roman" w:hAnsi="Times New Roman"/>
          <w:sz w:val="24"/>
          <w:szCs w:val="24"/>
        </w:rPr>
        <w:t>Time</w:t>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t>: 29.7.2016, 2PM</w:t>
      </w:r>
    </w:p>
    <w:p w14:paraId="0C8C2362" w14:textId="77777777" w:rsidR="00B00C20" w:rsidRPr="00B00C20" w:rsidRDefault="00B00C20" w:rsidP="00B00C20">
      <w:pPr>
        <w:pStyle w:val="NoSpacing"/>
        <w:ind w:firstLine="720"/>
        <w:rPr>
          <w:rFonts w:ascii="Times New Roman" w:hAnsi="Times New Roman"/>
          <w:b/>
          <w:sz w:val="24"/>
          <w:szCs w:val="24"/>
        </w:rPr>
      </w:pPr>
      <w:r w:rsidRPr="00B00C20">
        <w:rPr>
          <w:rFonts w:ascii="Times New Roman" w:hAnsi="Times New Roman"/>
          <w:b/>
          <w:sz w:val="24"/>
          <w:szCs w:val="24"/>
        </w:rPr>
        <w:t>Programme:</w:t>
      </w:r>
    </w:p>
    <w:p w14:paraId="77361E58" w14:textId="77777777" w:rsidR="00B00C20" w:rsidRPr="00B00C20" w:rsidRDefault="00B00C20" w:rsidP="003C2166">
      <w:pPr>
        <w:pStyle w:val="NoSpacing"/>
        <w:numPr>
          <w:ilvl w:val="0"/>
          <w:numId w:val="18"/>
        </w:numPr>
        <w:suppressAutoHyphens w:val="0"/>
        <w:jc w:val="both"/>
        <w:rPr>
          <w:rFonts w:ascii="Times New Roman" w:hAnsi="Times New Roman"/>
          <w:sz w:val="24"/>
          <w:szCs w:val="24"/>
        </w:rPr>
      </w:pPr>
      <w:r w:rsidRPr="00B00C20">
        <w:rPr>
          <w:rFonts w:ascii="Times New Roman" w:hAnsi="Times New Roman"/>
          <w:sz w:val="24"/>
          <w:szCs w:val="24"/>
        </w:rPr>
        <w:t>Chairman</w:t>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t>: Prof. B.Zoliana, IQAC Coordinator</w:t>
      </w:r>
    </w:p>
    <w:p w14:paraId="72371B90" w14:textId="77777777" w:rsidR="00B00C20" w:rsidRPr="00B00C20" w:rsidRDefault="00B00C20" w:rsidP="003C2166">
      <w:pPr>
        <w:pStyle w:val="NoSpacing"/>
        <w:numPr>
          <w:ilvl w:val="0"/>
          <w:numId w:val="18"/>
        </w:numPr>
        <w:suppressAutoHyphens w:val="0"/>
        <w:jc w:val="both"/>
        <w:rPr>
          <w:rFonts w:ascii="Times New Roman" w:hAnsi="Times New Roman"/>
          <w:sz w:val="24"/>
          <w:szCs w:val="24"/>
        </w:rPr>
      </w:pPr>
      <w:r w:rsidRPr="00B00C20">
        <w:rPr>
          <w:rFonts w:ascii="Times New Roman" w:hAnsi="Times New Roman"/>
          <w:sz w:val="24"/>
          <w:szCs w:val="24"/>
        </w:rPr>
        <w:t>Speech</w:t>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t>: Principal</w:t>
      </w:r>
    </w:p>
    <w:p w14:paraId="47295E6B" w14:textId="77777777" w:rsidR="00B00C20" w:rsidRPr="00B00C20" w:rsidRDefault="00B00C20" w:rsidP="003C2166">
      <w:pPr>
        <w:pStyle w:val="NoSpacing"/>
        <w:numPr>
          <w:ilvl w:val="0"/>
          <w:numId w:val="18"/>
        </w:numPr>
        <w:suppressAutoHyphens w:val="0"/>
        <w:jc w:val="both"/>
        <w:rPr>
          <w:rFonts w:ascii="Times New Roman" w:hAnsi="Times New Roman"/>
          <w:sz w:val="24"/>
          <w:szCs w:val="24"/>
        </w:rPr>
      </w:pPr>
      <w:r w:rsidRPr="00B00C20">
        <w:rPr>
          <w:rFonts w:ascii="Times New Roman" w:hAnsi="Times New Roman"/>
          <w:sz w:val="24"/>
          <w:szCs w:val="24"/>
        </w:rPr>
        <w:t>Talk on Exam system</w:t>
      </w:r>
      <w:r w:rsidRPr="00B00C20">
        <w:rPr>
          <w:rFonts w:ascii="Times New Roman" w:hAnsi="Times New Roman"/>
          <w:sz w:val="24"/>
          <w:szCs w:val="24"/>
        </w:rPr>
        <w:tab/>
        <w:t>: Dr. Lalzahawmi Chenkual</w:t>
      </w:r>
    </w:p>
    <w:p w14:paraId="1918197F" w14:textId="77777777" w:rsidR="00B00C20" w:rsidRPr="00B00C20" w:rsidRDefault="00B00C20" w:rsidP="003C2166">
      <w:pPr>
        <w:pStyle w:val="NoSpacing"/>
        <w:numPr>
          <w:ilvl w:val="0"/>
          <w:numId w:val="18"/>
        </w:numPr>
        <w:suppressAutoHyphens w:val="0"/>
        <w:jc w:val="both"/>
        <w:rPr>
          <w:rFonts w:ascii="Times New Roman" w:hAnsi="Times New Roman"/>
          <w:sz w:val="24"/>
          <w:szCs w:val="24"/>
        </w:rPr>
      </w:pPr>
      <w:r w:rsidRPr="00B00C20">
        <w:rPr>
          <w:rFonts w:ascii="Times New Roman" w:hAnsi="Times New Roman"/>
          <w:sz w:val="24"/>
          <w:szCs w:val="24"/>
        </w:rPr>
        <w:t>Feedback/ Interaction</w:t>
      </w:r>
      <w:r w:rsidRPr="00B00C20">
        <w:rPr>
          <w:rFonts w:ascii="Times New Roman" w:hAnsi="Times New Roman"/>
          <w:sz w:val="24"/>
          <w:szCs w:val="24"/>
        </w:rPr>
        <w:tab/>
        <w:t>: Parents</w:t>
      </w:r>
    </w:p>
    <w:p w14:paraId="4C96E2D2" w14:textId="77777777" w:rsidR="00B00C20" w:rsidRPr="00B00C20" w:rsidRDefault="00B00C20" w:rsidP="003C2166">
      <w:pPr>
        <w:pStyle w:val="NoSpacing"/>
        <w:numPr>
          <w:ilvl w:val="0"/>
          <w:numId w:val="18"/>
        </w:numPr>
        <w:suppressAutoHyphens w:val="0"/>
        <w:jc w:val="both"/>
        <w:rPr>
          <w:rFonts w:ascii="Times New Roman" w:hAnsi="Times New Roman"/>
          <w:sz w:val="24"/>
          <w:szCs w:val="24"/>
        </w:rPr>
      </w:pPr>
      <w:r w:rsidRPr="00B00C20">
        <w:rPr>
          <w:rFonts w:ascii="Times New Roman" w:hAnsi="Times New Roman"/>
          <w:sz w:val="24"/>
          <w:szCs w:val="24"/>
        </w:rPr>
        <w:t>Vote of Thanks</w:t>
      </w:r>
      <w:r w:rsidRPr="00B00C20">
        <w:rPr>
          <w:rFonts w:ascii="Times New Roman" w:hAnsi="Times New Roman"/>
          <w:sz w:val="24"/>
          <w:szCs w:val="24"/>
        </w:rPr>
        <w:tab/>
      </w:r>
      <w:r w:rsidRPr="00B00C20">
        <w:rPr>
          <w:rFonts w:ascii="Times New Roman" w:hAnsi="Times New Roman"/>
          <w:sz w:val="24"/>
          <w:szCs w:val="24"/>
        </w:rPr>
        <w:tab/>
        <w:t>: Chairman</w:t>
      </w:r>
    </w:p>
    <w:p w14:paraId="53886948" w14:textId="77777777" w:rsidR="00B00C20" w:rsidRPr="00B00C20" w:rsidRDefault="00B00C20" w:rsidP="00B00C20">
      <w:pPr>
        <w:pStyle w:val="NoSpacing"/>
        <w:ind w:left="720"/>
        <w:jc w:val="both"/>
        <w:rPr>
          <w:rFonts w:ascii="Times New Roman" w:hAnsi="Times New Roman"/>
          <w:sz w:val="24"/>
          <w:szCs w:val="24"/>
        </w:rPr>
      </w:pPr>
    </w:p>
    <w:p w14:paraId="333BC493" w14:textId="77777777" w:rsidR="00B00C20" w:rsidRPr="00B00C20" w:rsidRDefault="00B00C20" w:rsidP="00B00C20">
      <w:pPr>
        <w:pStyle w:val="NoSpacing"/>
        <w:jc w:val="both"/>
        <w:rPr>
          <w:rFonts w:ascii="Times New Roman" w:hAnsi="Times New Roman"/>
          <w:sz w:val="24"/>
          <w:szCs w:val="24"/>
        </w:rPr>
      </w:pPr>
      <w:r w:rsidRPr="00B00C20">
        <w:rPr>
          <w:rFonts w:ascii="Times New Roman" w:hAnsi="Times New Roman"/>
          <w:sz w:val="24"/>
          <w:szCs w:val="24"/>
        </w:rPr>
        <w:t xml:space="preserve">The Co-ordinator welcomed the parents, on invitation Pu </w:t>
      </w:r>
      <w:proofErr w:type="spellStart"/>
      <w:r w:rsidRPr="00B00C20">
        <w:rPr>
          <w:rFonts w:ascii="Times New Roman" w:hAnsi="Times New Roman"/>
          <w:sz w:val="24"/>
          <w:szCs w:val="24"/>
        </w:rPr>
        <w:t>Laltanpuia,</w:t>
      </w:r>
      <w:r w:rsidR="00AC5B3D">
        <w:rPr>
          <w:rFonts w:ascii="Times New Roman" w:hAnsi="Times New Roman"/>
          <w:sz w:val="24"/>
          <w:szCs w:val="24"/>
        </w:rPr>
        <w:t>Principal</w:t>
      </w:r>
      <w:proofErr w:type="spellEnd"/>
      <w:r w:rsidR="00AC5B3D">
        <w:rPr>
          <w:rFonts w:ascii="Times New Roman" w:hAnsi="Times New Roman"/>
          <w:sz w:val="24"/>
          <w:szCs w:val="24"/>
        </w:rPr>
        <w:t xml:space="preserve"> </w:t>
      </w:r>
      <w:r w:rsidR="00EC69C8" w:rsidRPr="00B00C20">
        <w:rPr>
          <w:rFonts w:ascii="Times New Roman" w:hAnsi="Times New Roman"/>
          <w:sz w:val="24"/>
          <w:szCs w:val="24"/>
        </w:rPr>
        <w:t>informed</w:t>
      </w:r>
      <w:r w:rsidRPr="00B00C20">
        <w:rPr>
          <w:rFonts w:ascii="Times New Roman" w:hAnsi="Times New Roman"/>
          <w:sz w:val="24"/>
          <w:szCs w:val="24"/>
        </w:rPr>
        <w:t xml:space="preserve"> the parents about the importance of Meeting, </w:t>
      </w:r>
      <w:r w:rsidR="00EC69C8" w:rsidRPr="00B00C20">
        <w:rPr>
          <w:rFonts w:ascii="Times New Roman" w:hAnsi="Times New Roman"/>
          <w:sz w:val="24"/>
          <w:szCs w:val="24"/>
        </w:rPr>
        <w:t>highlighting the</w:t>
      </w:r>
      <w:r w:rsidRPr="00B00C20">
        <w:rPr>
          <w:rFonts w:ascii="Times New Roman" w:hAnsi="Times New Roman"/>
          <w:sz w:val="24"/>
          <w:szCs w:val="24"/>
        </w:rPr>
        <w:t xml:space="preserve"> best practices of the College and rules and discipline of the College. Dr.Lalzahawmi Chenkual delivered a well prepared presentations to the audience about the academic aspects and examination procedures of the University Examination system.</w:t>
      </w:r>
    </w:p>
    <w:p w14:paraId="16F117F1" w14:textId="77777777" w:rsidR="00B00C20" w:rsidRPr="00B00C20" w:rsidRDefault="00B00C20" w:rsidP="00B00C20">
      <w:pPr>
        <w:pStyle w:val="NoSpacing"/>
        <w:ind w:firstLine="360"/>
        <w:jc w:val="both"/>
        <w:rPr>
          <w:rFonts w:ascii="Times New Roman" w:hAnsi="Times New Roman"/>
          <w:sz w:val="24"/>
          <w:szCs w:val="24"/>
        </w:rPr>
      </w:pPr>
      <w:r w:rsidRPr="00B00C20">
        <w:rPr>
          <w:rFonts w:ascii="Times New Roman" w:hAnsi="Times New Roman"/>
          <w:sz w:val="24"/>
          <w:szCs w:val="24"/>
        </w:rPr>
        <w:t>A lively interaction took place between the parents and faculty. Feedback and suggestions from the parents were collected orally and recorded.</w:t>
      </w:r>
    </w:p>
    <w:p w14:paraId="3A30388A" w14:textId="77777777" w:rsidR="00B00C20" w:rsidRPr="00B00C20" w:rsidRDefault="00B00C20" w:rsidP="00B00C20">
      <w:pPr>
        <w:pStyle w:val="NoSpacing"/>
        <w:ind w:firstLine="360"/>
        <w:jc w:val="both"/>
        <w:rPr>
          <w:rFonts w:ascii="Times New Roman" w:hAnsi="Times New Roman"/>
          <w:sz w:val="24"/>
          <w:szCs w:val="24"/>
        </w:rPr>
      </w:pPr>
      <w:r w:rsidRPr="00B00C20">
        <w:rPr>
          <w:rFonts w:ascii="Times New Roman" w:hAnsi="Times New Roman"/>
          <w:sz w:val="24"/>
          <w:szCs w:val="24"/>
        </w:rPr>
        <w:t>The meeting ended with vote of thanks from the Chairman to the parents/guardians, to all the Committees who worked hard for the success of the meet and the special nos. presented by the talented students who enchanted the meeting with their melodious voices.</w:t>
      </w:r>
    </w:p>
    <w:p w14:paraId="66F5E49E" w14:textId="77777777" w:rsidR="00B00C20" w:rsidRPr="00B00C20" w:rsidRDefault="00B00C20" w:rsidP="00B00C20">
      <w:pPr>
        <w:pStyle w:val="NoSpacing"/>
        <w:jc w:val="both"/>
        <w:rPr>
          <w:rFonts w:ascii="Times New Roman" w:hAnsi="Times New Roman"/>
          <w:sz w:val="24"/>
          <w:szCs w:val="24"/>
        </w:rPr>
      </w:pPr>
    </w:p>
    <w:p w14:paraId="02505D1D" w14:textId="77777777" w:rsidR="00B00C20" w:rsidRPr="00B00C20" w:rsidRDefault="00B00C20" w:rsidP="00B00C20">
      <w:pPr>
        <w:pStyle w:val="NoSpacing"/>
        <w:jc w:val="center"/>
        <w:rPr>
          <w:rFonts w:ascii="Times New Roman" w:hAnsi="Times New Roman"/>
          <w:sz w:val="24"/>
          <w:szCs w:val="24"/>
        </w:rPr>
      </w:pPr>
    </w:p>
    <w:p w14:paraId="6010E199" w14:textId="77777777" w:rsidR="00B00C20" w:rsidRPr="00B00C20" w:rsidRDefault="00B00C20" w:rsidP="00B00C20">
      <w:pPr>
        <w:pStyle w:val="NoSpacing"/>
        <w:rPr>
          <w:rFonts w:ascii="Times New Roman" w:hAnsi="Times New Roman"/>
          <w:sz w:val="24"/>
          <w:szCs w:val="24"/>
        </w:rPr>
      </w:pP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t>Reported by:  Prof. B.Zoliana</w:t>
      </w:r>
    </w:p>
    <w:p w14:paraId="02AB900B" w14:textId="77777777" w:rsidR="00B00C20" w:rsidRDefault="00B00C20" w:rsidP="00B00C20">
      <w:pPr>
        <w:pStyle w:val="NoSpacing"/>
        <w:jc w:val="both"/>
        <w:rPr>
          <w:rFonts w:ascii="Times New Roman" w:hAnsi="Times New Roman"/>
          <w:sz w:val="24"/>
          <w:szCs w:val="24"/>
        </w:rPr>
      </w:pP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r>
      <w:r w:rsidRPr="00B00C20">
        <w:rPr>
          <w:rFonts w:ascii="Times New Roman" w:hAnsi="Times New Roman"/>
          <w:sz w:val="24"/>
          <w:szCs w:val="24"/>
        </w:rPr>
        <w:tab/>
        <w:t>Coordinator, IQAC</w:t>
      </w:r>
    </w:p>
    <w:p w14:paraId="0AC197DE" w14:textId="77777777" w:rsidR="00B00C20" w:rsidRDefault="00B00C20" w:rsidP="00B00C20">
      <w:pPr>
        <w:pStyle w:val="NoSpacing"/>
        <w:jc w:val="both"/>
        <w:rPr>
          <w:rFonts w:ascii="Times New Roman" w:hAnsi="Times New Roman"/>
          <w:sz w:val="24"/>
          <w:szCs w:val="24"/>
        </w:rPr>
      </w:pPr>
    </w:p>
    <w:p w14:paraId="3FEBD706" w14:textId="77777777" w:rsidR="00B00C20" w:rsidRDefault="00B00C20" w:rsidP="00B00C20">
      <w:pPr>
        <w:pStyle w:val="NoSpacing"/>
        <w:jc w:val="both"/>
        <w:rPr>
          <w:rFonts w:ascii="Times New Roman" w:hAnsi="Times New Roman"/>
          <w:sz w:val="24"/>
          <w:szCs w:val="24"/>
        </w:rPr>
      </w:pPr>
    </w:p>
    <w:p w14:paraId="55A4D491" w14:textId="77777777" w:rsidR="00B00C20" w:rsidRDefault="00B00C20" w:rsidP="00B00C20">
      <w:pPr>
        <w:pStyle w:val="NoSpacing"/>
        <w:jc w:val="both"/>
        <w:rPr>
          <w:rFonts w:ascii="Times New Roman" w:hAnsi="Times New Roman"/>
          <w:sz w:val="24"/>
          <w:szCs w:val="24"/>
        </w:rPr>
      </w:pPr>
    </w:p>
    <w:p w14:paraId="2F7B8F9A" w14:textId="77777777" w:rsidR="00B00C20" w:rsidRDefault="00B00C20" w:rsidP="00B00C20">
      <w:pPr>
        <w:pStyle w:val="NoSpacing"/>
        <w:jc w:val="both"/>
        <w:rPr>
          <w:rFonts w:ascii="Times New Roman" w:hAnsi="Times New Roman"/>
          <w:sz w:val="24"/>
          <w:szCs w:val="24"/>
        </w:rPr>
      </w:pPr>
    </w:p>
    <w:p w14:paraId="3240C104" w14:textId="77777777" w:rsidR="00B00C20" w:rsidRDefault="00B00C20" w:rsidP="00B00C20">
      <w:pPr>
        <w:pStyle w:val="NoSpacing"/>
        <w:jc w:val="both"/>
        <w:rPr>
          <w:rFonts w:ascii="Times New Roman" w:hAnsi="Times New Roman"/>
          <w:sz w:val="24"/>
          <w:szCs w:val="24"/>
        </w:rPr>
      </w:pPr>
    </w:p>
    <w:p w14:paraId="79398786" w14:textId="77777777" w:rsidR="00B00C20" w:rsidRDefault="00B00C20" w:rsidP="00B00C20">
      <w:pPr>
        <w:pStyle w:val="NoSpacing"/>
        <w:jc w:val="both"/>
        <w:rPr>
          <w:rFonts w:ascii="Times New Roman" w:hAnsi="Times New Roman"/>
          <w:sz w:val="24"/>
          <w:szCs w:val="24"/>
        </w:rPr>
      </w:pPr>
    </w:p>
    <w:p w14:paraId="2F110E0D" w14:textId="77777777" w:rsidR="00B00C20" w:rsidRDefault="00B00C20" w:rsidP="00B00C20">
      <w:pPr>
        <w:pStyle w:val="NoSpacing"/>
        <w:jc w:val="both"/>
        <w:rPr>
          <w:rFonts w:ascii="Times New Roman" w:hAnsi="Times New Roman"/>
          <w:sz w:val="24"/>
          <w:szCs w:val="24"/>
        </w:rPr>
      </w:pPr>
    </w:p>
    <w:p w14:paraId="3C54D1A1" w14:textId="77777777" w:rsidR="00B00C20" w:rsidRDefault="00B00C20" w:rsidP="00B00C20">
      <w:pPr>
        <w:pStyle w:val="NoSpacing"/>
        <w:jc w:val="both"/>
        <w:rPr>
          <w:rFonts w:ascii="Times New Roman" w:hAnsi="Times New Roman"/>
          <w:sz w:val="24"/>
          <w:szCs w:val="24"/>
        </w:rPr>
      </w:pPr>
    </w:p>
    <w:p w14:paraId="1CFADD37" w14:textId="77777777" w:rsidR="00B00C20" w:rsidRDefault="00B00C20" w:rsidP="00B00C20">
      <w:pPr>
        <w:pStyle w:val="NoSpacing"/>
        <w:jc w:val="both"/>
        <w:rPr>
          <w:rFonts w:ascii="Times New Roman" w:hAnsi="Times New Roman"/>
          <w:sz w:val="24"/>
          <w:szCs w:val="24"/>
        </w:rPr>
      </w:pPr>
    </w:p>
    <w:p w14:paraId="5F0544A5" w14:textId="77777777" w:rsidR="00B00C20" w:rsidRDefault="00B00C20" w:rsidP="00B00C20">
      <w:pPr>
        <w:pStyle w:val="NoSpacing"/>
        <w:jc w:val="both"/>
        <w:rPr>
          <w:rFonts w:ascii="Times New Roman" w:hAnsi="Times New Roman"/>
          <w:sz w:val="24"/>
          <w:szCs w:val="24"/>
        </w:rPr>
      </w:pPr>
    </w:p>
    <w:p w14:paraId="68275A96" w14:textId="77777777" w:rsidR="00B00C20" w:rsidRDefault="00B00C20" w:rsidP="00B00C20">
      <w:pPr>
        <w:pStyle w:val="NoSpacing"/>
        <w:jc w:val="both"/>
        <w:rPr>
          <w:rFonts w:ascii="Times New Roman" w:hAnsi="Times New Roman"/>
          <w:sz w:val="24"/>
          <w:szCs w:val="24"/>
        </w:rPr>
      </w:pPr>
    </w:p>
    <w:p w14:paraId="48CB14DE" w14:textId="77777777" w:rsidR="00B00C20" w:rsidRDefault="00B00C20" w:rsidP="00B00C20">
      <w:pPr>
        <w:pStyle w:val="NoSpacing"/>
        <w:jc w:val="both"/>
        <w:rPr>
          <w:rFonts w:ascii="Times New Roman" w:hAnsi="Times New Roman"/>
          <w:sz w:val="24"/>
          <w:szCs w:val="24"/>
        </w:rPr>
      </w:pPr>
    </w:p>
    <w:p w14:paraId="31EC6376" w14:textId="77777777" w:rsidR="00B00C20" w:rsidRDefault="00B00C20" w:rsidP="00B00C20">
      <w:pPr>
        <w:pStyle w:val="NoSpacing"/>
        <w:jc w:val="both"/>
        <w:rPr>
          <w:rFonts w:ascii="Times New Roman" w:hAnsi="Times New Roman"/>
          <w:sz w:val="24"/>
          <w:szCs w:val="24"/>
        </w:rPr>
      </w:pPr>
    </w:p>
    <w:p w14:paraId="54B08566" w14:textId="77777777" w:rsidR="00B00C20" w:rsidRDefault="00B00C20" w:rsidP="00B00C20">
      <w:pPr>
        <w:pStyle w:val="NoSpacing"/>
        <w:jc w:val="both"/>
        <w:rPr>
          <w:rFonts w:ascii="Times New Roman" w:hAnsi="Times New Roman"/>
          <w:sz w:val="24"/>
          <w:szCs w:val="24"/>
        </w:rPr>
      </w:pPr>
    </w:p>
    <w:p w14:paraId="12FA8A9A" w14:textId="77777777" w:rsidR="00B00C20" w:rsidRDefault="00B00C20" w:rsidP="00B00C20">
      <w:pPr>
        <w:pStyle w:val="NoSpacing"/>
        <w:jc w:val="both"/>
        <w:rPr>
          <w:rFonts w:ascii="Times New Roman" w:hAnsi="Times New Roman"/>
          <w:sz w:val="24"/>
          <w:szCs w:val="24"/>
        </w:rPr>
      </w:pPr>
    </w:p>
    <w:p w14:paraId="30A3E2AE" w14:textId="77777777" w:rsidR="00B00C20" w:rsidRDefault="00B00C20" w:rsidP="00B00C20">
      <w:pPr>
        <w:pStyle w:val="NoSpacing"/>
        <w:jc w:val="both"/>
        <w:rPr>
          <w:rFonts w:ascii="Times New Roman" w:hAnsi="Times New Roman"/>
          <w:sz w:val="24"/>
          <w:szCs w:val="24"/>
        </w:rPr>
      </w:pPr>
    </w:p>
    <w:p w14:paraId="1A3BF18C" w14:textId="77777777" w:rsidR="00B00C20" w:rsidRDefault="00B00C20" w:rsidP="00B00C20">
      <w:pPr>
        <w:pStyle w:val="NoSpacing"/>
        <w:jc w:val="both"/>
        <w:rPr>
          <w:rFonts w:ascii="Times New Roman" w:hAnsi="Times New Roman"/>
          <w:sz w:val="24"/>
          <w:szCs w:val="24"/>
        </w:rPr>
      </w:pPr>
    </w:p>
    <w:p w14:paraId="08AE5484" w14:textId="77777777" w:rsidR="00B00C20" w:rsidRDefault="00B00C20" w:rsidP="00B00C20">
      <w:pPr>
        <w:pStyle w:val="NoSpacing"/>
        <w:jc w:val="both"/>
        <w:rPr>
          <w:rFonts w:ascii="Times New Roman" w:hAnsi="Times New Roman"/>
          <w:sz w:val="24"/>
          <w:szCs w:val="24"/>
        </w:rPr>
      </w:pPr>
    </w:p>
    <w:p w14:paraId="22ECF876" w14:textId="77777777" w:rsidR="00B00C20" w:rsidRDefault="00B00C20" w:rsidP="00B00C20">
      <w:pPr>
        <w:pStyle w:val="NoSpacing"/>
        <w:jc w:val="center"/>
        <w:rPr>
          <w:rFonts w:ascii="Times New Roman" w:hAnsi="Times New Roman"/>
          <w:b/>
          <w:bCs/>
          <w:iCs/>
          <w:sz w:val="24"/>
          <w:szCs w:val="24"/>
        </w:rPr>
      </w:pPr>
      <w:r>
        <w:rPr>
          <w:rFonts w:ascii="Times New Roman" w:hAnsi="Times New Roman"/>
          <w:b/>
          <w:bCs/>
          <w:iCs/>
          <w:sz w:val="24"/>
          <w:szCs w:val="24"/>
        </w:rPr>
        <w:lastRenderedPageBreak/>
        <w:t>Annexure iii</w:t>
      </w:r>
    </w:p>
    <w:p w14:paraId="78049CA8" w14:textId="77777777" w:rsidR="00B00C20" w:rsidRDefault="00B00C20" w:rsidP="00B00C20">
      <w:pPr>
        <w:pStyle w:val="NoSpacing"/>
        <w:jc w:val="center"/>
        <w:rPr>
          <w:rFonts w:ascii="Times New Roman" w:hAnsi="Times New Roman"/>
          <w:b/>
          <w:bCs/>
          <w:iCs/>
          <w:sz w:val="24"/>
          <w:szCs w:val="24"/>
        </w:rPr>
      </w:pPr>
      <w:r>
        <w:rPr>
          <w:rFonts w:ascii="Times New Roman" w:hAnsi="Times New Roman"/>
          <w:b/>
          <w:bCs/>
          <w:iCs/>
          <w:sz w:val="24"/>
          <w:szCs w:val="24"/>
        </w:rPr>
        <w:t>Analysis of Feedback from Student</w:t>
      </w:r>
    </w:p>
    <w:p w14:paraId="63FAD868" w14:textId="77777777" w:rsidR="00B00C20" w:rsidRDefault="00B00C20" w:rsidP="00B00C20">
      <w:pPr>
        <w:pStyle w:val="NoSpacing"/>
        <w:jc w:val="center"/>
        <w:rPr>
          <w:rFonts w:ascii="Times New Roman" w:hAnsi="Times New Roman"/>
          <w:b/>
          <w:bCs/>
          <w:iCs/>
          <w:sz w:val="24"/>
          <w:szCs w:val="24"/>
        </w:rPr>
      </w:pPr>
    </w:p>
    <w:p w14:paraId="294D05E5" w14:textId="77777777" w:rsidR="00B00C20" w:rsidRPr="00FD27C2" w:rsidRDefault="00B00C20" w:rsidP="00B00C20">
      <w:pPr>
        <w:jc w:val="both"/>
        <w:rPr>
          <w:rFonts w:ascii="Times New Roman" w:hAnsi="Times New Roman"/>
          <w:sz w:val="24"/>
          <w:szCs w:val="24"/>
        </w:rPr>
      </w:pPr>
      <w:r w:rsidRPr="00FD27C2">
        <w:rPr>
          <w:rFonts w:ascii="Times New Roman" w:hAnsi="Times New Roman"/>
          <w:sz w:val="24"/>
          <w:szCs w:val="24"/>
        </w:rPr>
        <w:t>Feedback from students is collected annually. The IQAC designed the form and they were distributed to the students according to the convenience of the concerned teachers. The Feedback does not aim  at choosing the Best teacher nor does it attempt to discouraging teachers who fall behind student’s expectations. The basic aim is self-reflection and self-improvement. Hence the collected feedback is studied by individual teachers to realise their strengths and weaknesses and is later submitted to the principal for overall analysis. The feedback form was collected towards the end of the odd Semester so that new students are better acquainted with their teachers. The assessment is made on the performance of teachers in areas such as communication skills, accessibility of teacher’s knowledge of topic, ability to maintain discipline, punctuality and regularity of the teachers. A space is given for students to write additional remark on their impression of the teachers.</w:t>
      </w:r>
    </w:p>
    <w:p w14:paraId="0AE7DC31" w14:textId="77777777" w:rsidR="00B00C20" w:rsidRPr="00FD27C2" w:rsidRDefault="00B00C20" w:rsidP="00B00C20">
      <w:pPr>
        <w:jc w:val="both"/>
        <w:rPr>
          <w:rFonts w:ascii="Times New Roman" w:hAnsi="Times New Roman"/>
          <w:sz w:val="24"/>
          <w:szCs w:val="24"/>
        </w:rPr>
      </w:pPr>
      <w:r w:rsidRPr="00FD27C2">
        <w:rPr>
          <w:rFonts w:ascii="Times New Roman" w:hAnsi="Times New Roman"/>
          <w:sz w:val="24"/>
          <w:szCs w:val="24"/>
        </w:rPr>
        <w:t>The general remarks that can be derived from the feedback are :</w:t>
      </w:r>
    </w:p>
    <w:p w14:paraId="7BF6E78A" w14:textId="77777777" w:rsidR="00B00C20" w:rsidRPr="00FD27C2" w:rsidRDefault="00B00C20" w:rsidP="00B00C20">
      <w:pPr>
        <w:jc w:val="both"/>
        <w:rPr>
          <w:rFonts w:ascii="Times New Roman" w:hAnsi="Times New Roman"/>
          <w:sz w:val="24"/>
          <w:szCs w:val="24"/>
        </w:rPr>
      </w:pPr>
      <w:r w:rsidRPr="00FD27C2">
        <w:rPr>
          <w:rFonts w:ascii="Times New Roman" w:hAnsi="Times New Roman"/>
          <w:sz w:val="24"/>
          <w:szCs w:val="24"/>
        </w:rPr>
        <w:t>1.Most students graded their teachers as GOOD in all the categories whereas some teachers were rated excellent.</w:t>
      </w:r>
    </w:p>
    <w:p w14:paraId="4A1D8B9F" w14:textId="77777777" w:rsidR="00B00C20" w:rsidRPr="00FD27C2" w:rsidRDefault="00B00C20" w:rsidP="00B00C20">
      <w:pPr>
        <w:jc w:val="both"/>
        <w:rPr>
          <w:rFonts w:ascii="Times New Roman" w:hAnsi="Times New Roman"/>
          <w:sz w:val="24"/>
          <w:szCs w:val="24"/>
        </w:rPr>
      </w:pPr>
      <w:r w:rsidRPr="00FD27C2">
        <w:rPr>
          <w:rFonts w:ascii="Times New Roman" w:hAnsi="Times New Roman"/>
          <w:sz w:val="24"/>
          <w:szCs w:val="24"/>
        </w:rPr>
        <w:t>2.A good number of students rated their teachers as FAIR when it came to accessibility outside classroom.</w:t>
      </w:r>
    </w:p>
    <w:p w14:paraId="6A824194" w14:textId="77777777" w:rsidR="00B00C20" w:rsidRDefault="00B00C20" w:rsidP="00B00C20">
      <w:pPr>
        <w:pStyle w:val="NoSpacing"/>
        <w:jc w:val="both"/>
        <w:rPr>
          <w:rFonts w:ascii="Times New Roman" w:hAnsi="Times New Roman"/>
          <w:sz w:val="24"/>
          <w:szCs w:val="24"/>
        </w:rPr>
      </w:pPr>
      <w:r w:rsidRPr="00FD27C2">
        <w:rPr>
          <w:rFonts w:ascii="Times New Roman" w:hAnsi="Times New Roman"/>
          <w:sz w:val="24"/>
          <w:szCs w:val="24"/>
        </w:rPr>
        <w:t>3.The Overall rating of the Teachers was GOOD.</w:t>
      </w:r>
    </w:p>
    <w:p w14:paraId="221ABD68" w14:textId="77777777" w:rsidR="00B00C20" w:rsidRDefault="00B00C20" w:rsidP="00B00C20">
      <w:pPr>
        <w:pStyle w:val="NoSpacing"/>
        <w:jc w:val="both"/>
        <w:rPr>
          <w:rFonts w:ascii="Times New Roman" w:hAnsi="Times New Roman"/>
          <w:sz w:val="24"/>
          <w:szCs w:val="24"/>
        </w:rPr>
      </w:pPr>
    </w:p>
    <w:p w14:paraId="76E1152C" w14:textId="77777777" w:rsidR="00B00C20" w:rsidRDefault="00B00C20" w:rsidP="00B00C20">
      <w:pPr>
        <w:pStyle w:val="NoSpacing"/>
        <w:jc w:val="both"/>
        <w:rPr>
          <w:rFonts w:ascii="Times New Roman" w:hAnsi="Times New Roman"/>
          <w:sz w:val="24"/>
          <w:szCs w:val="24"/>
        </w:rPr>
      </w:pPr>
    </w:p>
    <w:p w14:paraId="33F62362" w14:textId="77777777" w:rsidR="00B00C20" w:rsidRDefault="00B00C20" w:rsidP="00B00C20">
      <w:pPr>
        <w:pStyle w:val="NoSpacing"/>
        <w:jc w:val="both"/>
        <w:rPr>
          <w:rFonts w:ascii="Times New Roman" w:hAnsi="Times New Roman"/>
          <w:sz w:val="24"/>
          <w:szCs w:val="24"/>
        </w:rPr>
      </w:pPr>
    </w:p>
    <w:p w14:paraId="04B83DBF" w14:textId="77777777" w:rsidR="00B00C20" w:rsidRDefault="00B00C20" w:rsidP="00B00C20">
      <w:pPr>
        <w:pStyle w:val="NoSpacing"/>
        <w:jc w:val="both"/>
        <w:rPr>
          <w:rFonts w:ascii="Times New Roman" w:hAnsi="Times New Roman"/>
          <w:sz w:val="24"/>
          <w:szCs w:val="24"/>
        </w:rPr>
      </w:pPr>
    </w:p>
    <w:p w14:paraId="2B258561" w14:textId="77777777" w:rsidR="00B00C20" w:rsidRDefault="00B00C20" w:rsidP="00B00C20">
      <w:pPr>
        <w:pStyle w:val="NoSpacing"/>
        <w:jc w:val="both"/>
        <w:rPr>
          <w:rFonts w:ascii="Times New Roman" w:hAnsi="Times New Roman"/>
          <w:sz w:val="24"/>
          <w:szCs w:val="24"/>
        </w:rPr>
      </w:pPr>
    </w:p>
    <w:p w14:paraId="597AAE88" w14:textId="77777777" w:rsidR="00B00C20" w:rsidRDefault="00B00C20" w:rsidP="00B00C20">
      <w:pPr>
        <w:pStyle w:val="NoSpacing"/>
        <w:jc w:val="both"/>
        <w:rPr>
          <w:rFonts w:ascii="Times New Roman" w:hAnsi="Times New Roman"/>
          <w:sz w:val="24"/>
          <w:szCs w:val="24"/>
        </w:rPr>
      </w:pPr>
    </w:p>
    <w:p w14:paraId="52867E82" w14:textId="77777777" w:rsidR="00B00C20" w:rsidRDefault="00B00C20" w:rsidP="00B00C20">
      <w:pPr>
        <w:pStyle w:val="NoSpacing"/>
        <w:jc w:val="both"/>
        <w:rPr>
          <w:rFonts w:ascii="Times New Roman" w:hAnsi="Times New Roman"/>
          <w:sz w:val="24"/>
          <w:szCs w:val="24"/>
        </w:rPr>
      </w:pPr>
    </w:p>
    <w:p w14:paraId="0CB018AC" w14:textId="77777777" w:rsidR="00B00C20" w:rsidRDefault="00B00C20" w:rsidP="00B00C20">
      <w:pPr>
        <w:pStyle w:val="NoSpacing"/>
        <w:jc w:val="both"/>
        <w:rPr>
          <w:rFonts w:ascii="Times New Roman" w:hAnsi="Times New Roman"/>
          <w:sz w:val="24"/>
          <w:szCs w:val="24"/>
        </w:rPr>
      </w:pPr>
    </w:p>
    <w:p w14:paraId="5AAF30FC" w14:textId="77777777" w:rsidR="00B00C20" w:rsidRDefault="00B00C20" w:rsidP="00B00C20">
      <w:pPr>
        <w:pStyle w:val="NoSpacing"/>
        <w:jc w:val="both"/>
        <w:rPr>
          <w:rFonts w:ascii="Times New Roman" w:hAnsi="Times New Roman"/>
          <w:sz w:val="24"/>
          <w:szCs w:val="24"/>
        </w:rPr>
      </w:pPr>
    </w:p>
    <w:p w14:paraId="0DF71DB9" w14:textId="77777777" w:rsidR="00B00C20" w:rsidRDefault="00B00C20" w:rsidP="00B00C20">
      <w:pPr>
        <w:pStyle w:val="NoSpacing"/>
        <w:jc w:val="both"/>
        <w:rPr>
          <w:rFonts w:ascii="Times New Roman" w:hAnsi="Times New Roman"/>
          <w:sz w:val="24"/>
          <w:szCs w:val="24"/>
        </w:rPr>
      </w:pPr>
    </w:p>
    <w:p w14:paraId="5C3C0471" w14:textId="77777777" w:rsidR="00B00C20" w:rsidRDefault="00B00C20" w:rsidP="00B00C20">
      <w:pPr>
        <w:pStyle w:val="NoSpacing"/>
        <w:jc w:val="both"/>
        <w:rPr>
          <w:rFonts w:ascii="Times New Roman" w:hAnsi="Times New Roman"/>
          <w:sz w:val="24"/>
          <w:szCs w:val="24"/>
        </w:rPr>
      </w:pPr>
    </w:p>
    <w:p w14:paraId="058352C6" w14:textId="77777777" w:rsidR="00B00C20" w:rsidRDefault="00B00C20" w:rsidP="00B00C20">
      <w:pPr>
        <w:pStyle w:val="NoSpacing"/>
        <w:jc w:val="both"/>
        <w:rPr>
          <w:rFonts w:ascii="Times New Roman" w:hAnsi="Times New Roman"/>
          <w:sz w:val="24"/>
          <w:szCs w:val="24"/>
        </w:rPr>
      </w:pPr>
    </w:p>
    <w:p w14:paraId="1A0B22BD" w14:textId="77777777" w:rsidR="00B00C20" w:rsidRDefault="00B00C20" w:rsidP="00B00C20">
      <w:pPr>
        <w:pStyle w:val="NoSpacing"/>
        <w:jc w:val="both"/>
        <w:rPr>
          <w:rFonts w:ascii="Times New Roman" w:hAnsi="Times New Roman"/>
          <w:sz w:val="24"/>
          <w:szCs w:val="24"/>
        </w:rPr>
      </w:pPr>
    </w:p>
    <w:p w14:paraId="384077F7" w14:textId="77777777" w:rsidR="00B00C20" w:rsidRDefault="00B00C20" w:rsidP="00B00C20">
      <w:pPr>
        <w:pStyle w:val="NoSpacing"/>
        <w:jc w:val="both"/>
        <w:rPr>
          <w:rFonts w:ascii="Times New Roman" w:hAnsi="Times New Roman"/>
          <w:sz w:val="24"/>
          <w:szCs w:val="24"/>
        </w:rPr>
      </w:pPr>
    </w:p>
    <w:p w14:paraId="1C470743" w14:textId="77777777" w:rsidR="00B00C20" w:rsidRDefault="00B00C20" w:rsidP="00B00C20">
      <w:pPr>
        <w:pStyle w:val="NoSpacing"/>
        <w:jc w:val="both"/>
        <w:rPr>
          <w:rFonts w:ascii="Times New Roman" w:hAnsi="Times New Roman"/>
          <w:sz w:val="24"/>
          <w:szCs w:val="24"/>
        </w:rPr>
      </w:pPr>
    </w:p>
    <w:p w14:paraId="6BEE6895" w14:textId="77777777" w:rsidR="00B00C20" w:rsidRDefault="00B00C20" w:rsidP="00B00C20">
      <w:pPr>
        <w:pStyle w:val="NoSpacing"/>
        <w:jc w:val="both"/>
        <w:rPr>
          <w:rFonts w:ascii="Times New Roman" w:hAnsi="Times New Roman"/>
          <w:sz w:val="24"/>
          <w:szCs w:val="24"/>
        </w:rPr>
      </w:pPr>
    </w:p>
    <w:p w14:paraId="342F14C4" w14:textId="77777777" w:rsidR="00B00C20" w:rsidRDefault="00B00C20" w:rsidP="00B00C20">
      <w:pPr>
        <w:pStyle w:val="NoSpacing"/>
        <w:jc w:val="both"/>
        <w:rPr>
          <w:rFonts w:ascii="Times New Roman" w:hAnsi="Times New Roman"/>
          <w:sz w:val="24"/>
          <w:szCs w:val="24"/>
        </w:rPr>
      </w:pPr>
    </w:p>
    <w:p w14:paraId="0D3C67C4" w14:textId="77777777" w:rsidR="00B00C20" w:rsidRDefault="00B00C20" w:rsidP="00B00C20">
      <w:pPr>
        <w:pStyle w:val="NoSpacing"/>
        <w:jc w:val="both"/>
        <w:rPr>
          <w:rFonts w:ascii="Times New Roman" w:hAnsi="Times New Roman"/>
          <w:sz w:val="24"/>
          <w:szCs w:val="24"/>
        </w:rPr>
      </w:pPr>
    </w:p>
    <w:p w14:paraId="61658565" w14:textId="77777777" w:rsidR="00B00C20" w:rsidRDefault="00B00C20" w:rsidP="00B00C20">
      <w:pPr>
        <w:pStyle w:val="NoSpacing"/>
        <w:jc w:val="both"/>
        <w:rPr>
          <w:rFonts w:ascii="Times New Roman" w:hAnsi="Times New Roman"/>
          <w:sz w:val="24"/>
          <w:szCs w:val="24"/>
        </w:rPr>
      </w:pPr>
    </w:p>
    <w:p w14:paraId="0EBB6091" w14:textId="77777777" w:rsidR="00B00C20" w:rsidRDefault="00B00C20" w:rsidP="00B00C20">
      <w:pPr>
        <w:pStyle w:val="NoSpacing"/>
        <w:jc w:val="both"/>
        <w:rPr>
          <w:rFonts w:ascii="Times New Roman" w:hAnsi="Times New Roman"/>
          <w:sz w:val="24"/>
          <w:szCs w:val="24"/>
        </w:rPr>
      </w:pPr>
    </w:p>
    <w:p w14:paraId="45744B3B" w14:textId="77777777" w:rsidR="00B00C20" w:rsidRDefault="00B00C20" w:rsidP="00B00C20">
      <w:pPr>
        <w:pStyle w:val="NoSpacing"/>
        <w:jc w:val="both"/>
        <w:rPr>
          <w:rFonts w:ascii="Times New Roman" w:hAnsi="Times New Roman"/>
          <w:sz w:val="24"/>
          <w:szCs w:val="24"/>
        </w:rPr>
      </w:pPr>
    </w:p>
    <w:p w14:paraId="1976E4E3" w14:textId="77777777" w:rsidR="00B00C20" w:rsidRDefault="00B00C20" w:rsidP="00B00C20">
      <w:pPr>
        <w:pStyle w:val="NoSpacing"/>
        <w:jc w:val="both"/>
        <w:rPr>
          <w:rFonts w:ascii="Times New Roman" w:hAnsi="Times New Roman"/>
          <w:sz w:val="24"/>
          <w:szCs w:val="24"/>
        </w:rPr>
      </w:pPr>
    </w:p>
    <w:p w14:paraId="013792C3" w14:textId="77777777" w:rsidR="00D26CB0" w:rsidRPr="00AE1CB2" w:rsidRDefault="00D26CB0" w:rsidP="00D26CB0">
      <w:pPr>
        <w:pStyle w:val="NoSpacing"/>
        <w:jc w:val="center"/>
        <w:rPr>
          <w:rFonts w:ascii="Times New Roman" w:hAnsi="Times New Roman"/>
          <w:b/>
          <w:bCs/>
          <w:sz w:val="24"/>
          <w:szCs w:val="24"/>
        </w:rPr>
      </w:pPr>
      <w:r w:rsidRPr="00AE1CB2">
        <w:rPr>
          <w:rFonts w:ascii="Times New Roman" w:hAnsi="Times New Roman"/>
          <w:b/>
          <w:bCs/>
          <w:sz w:val="24"/>
          <w:szCs w:val="24"/>
        </w:rPr>
        <w:lastRenderedPageBreak/>
        <w:t>Annexure iv</w:t>
      </w:r>
    </w:p>
    <w:p w14:paraId="4C060274" w14:textId="77777777" w:rsidR="00D26CB0" w:rsidRDefault="00D26CB0" w:rsidP="00D26CB0">
      <w:pPr>
        <w:pStyle w:val="NoSpacing"/>
        <w:jc w:val="center"/>
        <w:rPr>
          <w:rFonts w:ascii="Times New Roman" w:hAnsi="Times New Roman"/>
          <w:b/>
          <w:bCs/>
          <w:sz w:val="24"/>
          <w:szCs w:val="24"/>
        </w:rPr>
      </w:pPr>
      <w:r w:rsidRPr="00AE1CB2">
        <w:rPr>
          <w:rFonts w:ascii="Times New Roman" w:hAnsi="Times New Roman"/>
          <w:b/>
          <w:bCs/>
          <w:sz w:val="24"/>
          <w:szCs w:val="24"/>
        </w:rPr>
        <w:t>Details of two Best Practices</w:t>
      </w:r>
    </w:p>
    <w:p w14:paraId="1D98FE27" w14:textId="77777777" w:rsidR="00D26CB0" w:rsidRPr="00AE1CB2" w:rsidRDefault="00D26CB0" w:rsidP="00D26CB0">
      <w:pPr>
        <w:pStyle w:val="NoSpacing"/>
        <w:jc w:val="center"/>
        <w:rPr>
          <w:rFonts w:ascii="Times New Roman" w:hAnsi="Times New Roman"/>
          <w:b/>
          <w:bCs/>
          <w:sz w:val="24"/>
          <w:szCs w:val="24"/>
        </w:rPr>
      </w:pPr>
    </w:p>
    <w:p w14:paraId="115ACD3A" w14:textId="77777777" w:rsidR="00D26CB0" w:rsidRPr="00AE1CB2" w:rsidRDefault="00D26CB0" w:rsidP="00D26CB0">
      <w:pPr>
        <w:rPr>
          <w:rFonts w:ascii="Times New Roman" w:hAnsi="Times New Roman"/>
          <w:b/>
          <w:sz w:val="24"/>
          <w:szCs w:val="24"/>
        </w:rPr>
      </w:pPr>
      <w:r w:rsidRPr="00AE1CB2">
        <w:rPr>
          <w:rFonts w:ascii="Times New Roman" w:hAnsi="Times New Roman"/>
          <w:sz w:val="24"/>
          <w:szCs w:val="24"/>
        </w:rPr>
        <w:t xml:space="preserve">1.Title of the Practice: </w:t>
      </w:r>
      <w:r w:rsidRPr="00AE1CB2">
        <w:rPr>
          <w:rFonts w:ascii="Times New Roman" w:hAnsi="Times New Roman"/>
          <w:b/>
          <w:sz w:val="24"/>
          <w:szCs w:val="24"/>
        </w:rPr>
        <w:t>PERSONALITY DEVELOPMENT</w:t>
      </w:r>
    </w:p>
    <w:p w14:paraId="637FE03E"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2.Goal</w:t>
      </w:r>
    </w:p>
    <w:p w14:paraId="3BCA90E0"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i)Develop skills and potential of students.</w:t>
      </w:r>
    </w:p>
    <w:p w14:paraId="6524BFDC"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ii)Facilitate employability and establish careers.</w:t>
      </w:r>
    </w:p>
    <w:p w14:paraId="4DE136A2"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3.Context</w:t>
      </w:r>
    </w:p>
    <w:p w14:paraId="53F9CB47" w14:textId="77777777" w:rsidR="00D26CB0" w:rsidRPr="00AE1CB2" w:rsidRDefault="00D26CB0" w:rsidP="00B05206">
      <w:pPr>
        <w:ind w:left="567"/>
        <w:jc w:val="both"/>
        <w:rPr>
          <w:rFonts w:ascii="Times New Roman" w:hAnsi="Times New Roman"/>
          <w:sz w:val="24"/>
          <w:szCs w:val="24"/>
        </w:rPr>
      </w:pPr>
      <w:r w:rsidRPr="00AE1CB2">
        <w:rPr>
          <w:rFonts w:ascii="Times New Roman" w:hAnsi="Times New Roman"/>
          <w:sz w:val="24"/>
          <w:szCs w:val="24"/>
        </w:rPr>
        <w:t xml:space="preserve">The youths of today are under tremendous pressure in order to carve out a niche for survival in life. They are subjected to fierce competitions against their peers not only in academics but also in job hunting and establishing careers. Besides their academic syllabus, It is felt that our students must be given additional training in relevant aspects so designed to widen their outlook and perspectives. </w:t>
      </w:r>
    </w:p>
    <w:p w14:paraId="30F8483F" w14:textId="77777777" w:rsidR="00D26CB0" w:rsidRPr="00AE1CB2" w:rsidRDefault="00D26CB0" w:rsidP="00B05206">
      <w:pPr>
        <w:ind w:left="567"/>
        <w:jc w:val="both"/>
        <w:rPr>
          <w:rFonts w:ascii="Times New Roman" w:hAnsi="Times New Roman"/>
          <w:sz w:val="24"/>
          <w:szCs w:val="24"/>
        </w:rPr>
      </w:pPr>
      <w:r w:rsidRPr="00AE1CB2">
        <w:rPr>
          <w:rFonts w:ascii="Times New Roman" w:hAnsi="Times New Roman"/>
          <w:sz w:val="24"/>
          <w:szCs w:val="24"/>
        </w:rPr>
        <w:t xml:space="preserve">Hence, a module for ‘Personality Development’ is designed for imparting these values, keeping in mind that the programme should be simple to manage, but rich in content. </w:t>
      </w:r>
    </w:p>
    <w:p w14:paraId="3FF8707A"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The practice</w:t>
      </w:r>
    </w:p>
    <w:p w14:paraId="38FFDF1F"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The outgoing </w:t>
      </w:r>
      <w:r w:rsidR="00B05206" w:rsidRPr="00AE1CB2">
        <w:rPr>
          <w:rFonts w:ascii="Times New Roman" w:hAnsi="Times New Roman"/>
          <w:sz w:val="24"/>
          <w:szCs w:val="24"/>
        </w:rPr>
        <w:t>students of</w:t>
      </w:r>
      <w:r w:rsidRPr="00AE1CB2">
        <w:rPr>
          <w:rFonts w:ascii="Times New Roman" w:hAnsi="Times New Roman"/>
          <w:sz w:val="24"/>
          <w:szCs w:val="24"/>
        </w:rPr>
        <w:t xml:space="preserve"> all streams undergo a short term course on personality development at the end of their final university examinations. The course usually   stretches </w:t>
      </w:r>
      <w:r w:rsidR="00B05206" w:rsidRPr="00AE1CB2">
        <w:rPr>
          <w:rFonts w:ascii="Times New Roman" w:hAnsi="Times New Roman"/>
          <w:sz w:val="24"/>
          <w:szCs w:val="24"/>
        </w:rPr>
        <w:t>over a</w:t>
      </w:r>
      <w:r w:rsidRPr="00AE1CB2">
        <w:rPr>
          <w:rFonts w:ascii="Times New Roman" w:hAnsi="Times New Roman"/>
          <w:sz w:val="24"/>
          <w:szCs w:val="24"/>
        </w:rPr>
        <w:t xml:space="preserve"> period of two weeks within which different life skills are imparted to the students. The course content ranges from </w:t>
      </w:r>
    </w:p>
    <w:p w14:paraId="4B1F8A31"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IT for everyday life</w:t>
      </w:r>
    </w:p>
    <w:p w14:paraId="14056327"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 xml:space="preserve">Basic computer application   </w:t>
      </w:r>
    </w:p>
    <w:p w14:paraId="2DB9917B"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Interview skills</w:t>
      </w:r>
    </w:p>
    <w:p w14:paraId="430EEC02"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Communication skills</w:t>
      </w:r>
    </w:p>
    <w:p w14:paraId="2E80D7C7"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 xml:space="preserve">Common errors in English </w:t>
      </w:r>
    </w:p>
    <w:p w14:paraId="1FE2B8F9"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 xml:space="preserve">Psychological development </w:t>
      </w:r>
    </w:p>
    <w:p w14:paraId="57DEED77"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Basic first aid skill</w:t>
      </w:r>
    </w:p>
    <w:p w14:paraId="1E48D33C"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 xml:space="preserve">Travelling </w:t>
      </w:r>
    </w:p>
    <w:p w14:paraId="6ADC78F0"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Traditional values</w:t>
      </w:r>
    </w:p>
    <w:p w14:paraId="27188EB8"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Manners &amp; etiquettes</w:t>
      </w:r>
    </w:p>
    <w:p w14:paraId="7427E250"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First Aid skills</w:t>
      </w:r>
    </w:p>
    <w:p w14:paraId="3921FD1E"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Time Management</w:t>
      </w:r>
    </w:p>
    <w:p w14:paraId="67F82AA8"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Personal grooming</w:t>
      </w:r>
    </w:p>
    <w:p w14:paraId="3689692A" w14:textId="77777777" w:rsidR="00D26CB0" w:rsidRPr="00AE1CB2" w:rsidRDefault="004A0211" w:rsidP="00B05206">
      <w:pPr>
        <w:spacing w:after="0" w:line="240" w:lineRule="auto"/>
        <w:ind w:left="567"/>
        <w:rPr>
          <w:rFonts w:ascii="Times New Roman" w:hAnsi="Times New Roman"/>
          <w:sz w:val="24"/>
          <w:szCs w:val="24"/>
        </w:rPr>
      </w:pPr>
      <w:r w:rsidRPr="00AE1CB2">
        <w:rPr>
          <w:rFonts w:ascii="Times New Roman" w:hAnsi="Times New Roman"/>
          <w:sz w:val="24"/>
          <w:szCs w:val="24"/>
        </w:rPr>
        <w:t>Counselling</w:t>
      </w:r>
      <w:r w:rsidR="00D26CB0" w:rsidRPr="00AE1CB2">
        <w:rPr>
          <w:rFonts w:ascii="Times New Roman" w:hAnsi="Times New Roman"/>
          <w:sz w:val="24"/>
          <w:szCs w:val="24"/>
        </w:rPr>
        <w:t xml:space="preserve"> on choice of career in various streams</w:t>
      </w:r>
    </w:p>
    <w:p w14:paraId="50944CF2"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Spoken Hindi</w:t>
      </w:r>
    </w:p>
    <w:p w14:paraId="6458ADD6"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Private entrepreneurship</w:t>
      </w:r>
    </w:p>
    <w:p w14:paraId="3911E759" w14:textId="77777777" w:rsidR="00D26CB0" w:rsidRPr="00AE1CB2" w:rsidRDefault="00D26CB0" w:rsidP="00B05206">
      <w:pPr>
        <w:spacing w:after="0" w:line="240" w:lineRule="auto"/>
        <w:ind w:left="567"/>
        <w:rPr>
          <w:rFonts w:ascii="Times New Roman" w:hAnsi="Times New Roman"/>
          <w:sz w:val="24"/>
          <w:szCs w:val="24"/>
        </w:rPr>
      </w:pPr>
      <w:r w:rsidRPr="00AE1CB2">
        <w:rPr>
          <w:rFonts w:ascii="Times New Roman" w:hAnsi="Times New Roman"/>
          <w:sz w:val="24"/>
          <w:szCs w:val="24"/>
        </w:rPr>
        <w:t>Visual communication and Animation</w:t>
      </w:r>
    </w:p>
    <w:p w14:paraId="7EE51DCA" w14:textId="77777777" w:rsidR="00D26CB0" w:rsidRPr="00AE1CB2" w:rsidRDefault="00D26CB0" w:rsidP="00D26CB0">
      <w:pPr>
        <w:spacing w:after="0" w:line="240" w:lineRule="auto"/>
        <w:ind w:left="1440"/>
        <w:rPr>
          <w:rFonts w:ascii="Times New Roman" w:hAnsi="Times New Roman"/>
          <w:sz w:val="24"/>
          <w:szCs w:val="24"/>
        </w:rPr>
      </w:pPr>
    </w:p>
    <w:p w14:paraId="36B4D421" w14:textId="77777777" w:rsidR="00D26CB0" w:rsidRPr="00AE1CB2" w:rsidRDefault="00D26CB0" w:rsidP="00D26CB0">
      <w:pPr>
        <w:ind w:left="720"/>
        <w:jc w:val="both"/>
        <w:rPr>
          <w:rFonts w:ascii="Times New Roman" w:hAnsi="Times New Roman"/>
          <w:sz w:val="24"/>
          <w:szCs w:val="24"/>
        </w:rPr>
      </w:pPr>
      <w:r w:rsidRPr="00AE1CB2">
        <w:rPr>
          <w:rFonts w:ascii="Times New Roman" w:hAnsi="Times New Roman"/>
          <w:sz w:val="24"/>
          <w:szCs w:val="24"/>
        </w:rPr>
        <w:lastRenderedPageBreak/>
        <w:t xml:space="preserve">Resource Persons were engaged from the teaching Faculty of the </w:t>
      </w:r>
      <w:r w:rsidR="004A0211" w:rsidRPr="00AE1CB2">
        <w:rPr>
          <w:rFonts w:ascii="Times New Roman" w:hAnsi="Times New Roman"/>
          <w:sz w:val="24"/>
          <w:szCs w:val="24"/>
        </w:rPr>
        <w:t>college as</w:t>
      </w:r>
      <w:r w:rsidRPr="00AE1CB2">
        <w:rPr>
          <w:rFonts w:ascii="Times New Roman" w:hAnsi="Times New Roman"/>
          <w:sz w:val="24"/>
          <w:szCs w:val="24"/>
        </w:rPr>
        <w:t xml:space="preserve"> well as renowned experts from outside the college who are well-known in their chosen fields. </w:t>
      </w:r>
    </w:p>
    <w:p w14:paraId="523AD8AB" w14:textId="77777777" w:rsidR="00D26CB0" w:rsidRPr="00AE1CB2" w:rsidRDefault="00D26CB0" w:rsidP="00D26CB0">
      <w:pPr>
        <w:ind w:left="720"/>
        <w:jc w:val="both"/>
        <w:rPr>
          <w:rFonts w:ascii="Times New Roman" w:hAnsi="Times New Roman"/>
          <w:sz w:val="24"/>
          <w:szCs w:val="24"/>
        </w:rPr>
      </w:pPr>
      <w:r w:rsidRPr="00AE1CB2">
        <w:rPr>
          <w:rFonts w:ascii="Times New Roman" w:hAnsi="Times New Roman"/>
          <w:sz w:val="24"/>
          <w:szCs w:val="24"/>
        </w:rPr>
        <w:t>The College collaborated with able Faculty from Regional Institute of Paramedical and Nursing Sciences (RIPANS), Aizawl for teaching the basics of First Aid skills</w:t>
      </w:r>
    </w:p>
    <w:p w14:paraId="3696FA6E" w14:textId="77777777" w:rsidR="00D26CB0" w:rsidRPr="00AE1CB2" w:rsidRDefault="00D26CB0" w:rsidP="004A0211">
      <w:pPr>
        <w:tabs>
          <w:tab w:val="left" w:pos="7628"/>
        </w:tabs>
        <w:spacing w:after="0" w:line="240" w:lineRule="auto"/>
        <w:rPr>
          <w:rFonts w:ascii="Times New Roman" w:hAnsi="Times New Roman"/>
          <w:sz w:val="24"/>
          <w:szCs w:val="24"/>
        </w:rPr>
      </w:pPr>
    </w:p>
    <w:p w14:paraId="59120D6D"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5.Evidence of success</w:t>
      </w:r>
    </w:p>
    <w:p w14:paraId="2499E2AB"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The programme met with an astoundi</w:t>
      </w:r>
      <w:r w:rsidR="004A0211">
        <w:rPr>
          <w:rFonts w:ascii="Times New Roman" w:hAnsi="Times New Roman"/>
          <w:sz w:val="24"/>
          <w:szCs w:val="24"/>
        </w:rPr>
        <w:t xml:space="preserve">ng response from the outgoing </w:t>
      </w:r>
      <w:proofErr w:type="spellStart"/>
      <w:r w:rsidRPr="00AE1CB2">
        <w:rPr>
          <w:rFonts w:ascii="Times New Roman" w:hAnsi="Times New Roman"/>
          <w:sz w:val="24"/>
          <w:szCs w:val="24"/>
        </w:rPr>
        <w:t>students.A</w:t>
      </w:r>
      <w:proofErr w:type="spellEnd"/>
      <w:r w:rsidRPr="00AE1CB2">
        <w:rPr>
          <w:rFonts w:ascii="Times New Roman" w:hAnsi="Times New Roman"/>
          <w:sz w:val="24"/>
          <w:szCs w:val="24"/>
        </w:rPr>
        <w:t xml:space="preserve"> total of 114 students registered themselves in the first year and in the second year the course had a total of 105 </w:t>
      </w:r>
      <w:r w:rsidR="004A0211" w:rsidRPr="00AE1CB2">
        <w:rPr>
          <w:rFonts w:ascii="Times New Roman" w:hAnsi="Times New Roman"/>
          <w:sz w:val="24"/>
          <w:szCs w:val="24"/>
        </w:rPr>
        <w:t>students registering</w:t>
      </w:r>
      <w:r w:rsidRPr="00AE1CB2">
        <w:rPr>
          <w:rFonts w:ascii="Times New Roman" w:hAnsi="Times New Roman"/>
          <w:sz w:val="24"/>
          <w:szCs w:val="24"/>
        </w:rPr>
        <w:t xml:space="preserve"> themselves.</w:t>
      </w:r>
    </w:p>
    <w:p w14:paraId="3E998C51" w14:textId="77777777" w:rsidR="00D26CB0" w:rsidRPr="00AE1CB2" w:rsidRDefault="00D26CB0" w:rsidP="004A0211">
      <w:pPr>
        <w:jc w:val="both"/>
        <w:rPr>
          <w:rFonts w:ascii="Times New Roman" w:hAnsi="Times New Roman"/>
          <w:sz w:val="24"/>
          <w:szCs w:val="24"/>
        </w:rPr>
      </w:pPr>
      <w:r w:rsidRPr="00AE1CB2">
        <w:rPr>
          <w:rFonts w:ascii="Times New Roman" w:hAnsi="Times New Roman"/>
          <w:sz w:val="24"/>
          <w:szCs w:val="24"/>
        </w:rPr>
        <w:t xml:space="preserve">A Feedback/evaluation mechanism collected from the participants show that the program was well received. More than 90% of the topics were found to be relevant for participants. The </w:t>
      </w:r>
      <w:r w:rsidR="004A0211" w:rsidRPr="00AE1CB2">
        <w:rPr>
          <w:rFonts w:ascii="Times New Roman" w:hAnsi="Times New Roman"/>
          <w:sz w:val="24"/>
          <w:szCs w:val="24"/>
        </w:rPr>
        <w:t xml:space="preserve">course </w:t>
      </w:r>
      <w:proofErr w:type="spellStart"/>
      <w:r w:rsidR="004A0211" w:rsidRPr="00AE1CB2">
        <w:rPr>
          <w:rFonts w:ascii="Times New Roman" w:hAnsi="Times New Roman"/>
          <w:sz w:val="24"/>
          <w:szCs w:val="24"/>
        </w:rPr>
        <w:t>providedthem</w:t>
      </w:r>
      <w:proofErr w:type="spellEnd"/>
      <w:r w:rsidR="004A0211" w:rsidRPr="00AE1CB2">
        <w:rPr>
          <w:rFonts w:ascii="Times New Roman" w:hAnsi="Times New Roman"/>
          <w:sz w:val="24"/>
          <w:szCs w:val="24"/>
        </w:rPr>
        <w:t xml:space="preserve"> with</w:t>
      </w:r>
      <w:r w:rsidRPr="00AE1CB2">
        <w:rPr>
          <w:rFonts w:ascii="Times New Roman" w:hAnsi="Times New Roman"/>
          <w:sz w:val="24"/>
          <w:szCs w:val="24"/>
        </w:rPr>
        <w:t xml:space="preserve"> necessary facilities and tools to face challenges that pertain to the lifestyles and scenario faced by young adults in today’s world. </w:t>
      </w:r>
    </w:p>
    <w:p w14:paraId="23A8E33B"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 xml:space="preserve">   6. Problems encountered and resources required</w:t>
      </w:r>
    </w:p>
    <w:p w14:paraId="2122262D" w14:textId="77777777" w:rsidR="00D26CB0" w:rsidRPr="00AE1CB2" w:rsidRDefault="004A0211" w:rsidP="00D26CB0">
      <w:pPr>
        <w:jc w:val="both"/>
        <w:rPr>
          <w:rFonts w:ascii="Times New Roman" w:hAnsi="Times New Roman"/>
          <w:sz w:val="24"/>
          <w:szCs w:val="24"/>
        </w:rPr>
      </w:pPr>
      <w:r w:rsidRPr="00AE1CB2">
        <w:rPr>
          <w:rFonts w:ascii="Times New Roman" w:hAnsi="Times New Roman"/>
          <w:sz w:val="24"/>
          <w:szCs w:val="24"/>
        </w:rPr>
        <w:t>The course is</w:t>
      </w:r>
      <w:r w:rsidR="00D26CB0" w:rsidRPr="00AE1CB2">
        <w:rPr>
          <w:rFonts w:ascii="Times New Roman" w:hAnsi="Times New Roman"/>
          <w:sz w:val="24"/>
          <w:szCs w:val="24"/>
        </w:rPr>
        <w:t xml:space="preserve"> designed to accommodate all outgoing students from </w:t>
      </w:r>
      <w:r w:rsidRPr="00AE1CB2">
        <w:rPr>
          <w:rFonts w:ascii="Times New Roman" w:hAnsi="Times New Roman"/>
          <w:sz w:val="24"/>
          <w:szCs w:val="24"/>
        </w:rPr>
        <w:t>three streams</w:t>
      </w:r>
      <w:r w:rsidR="00D26CB0" w:rsidRPr="00AE1CB2">
        <w:rPr>
          <w:rFonts w:ascii="Times New Roman" w:hAnsi="Times New Roman"/>
          <w:sz w:val="24"/>
          <w:szCs w:val="24"/>
        </w:rPr>
        <w:t xml:space="preserve">-science, home science and computer science. Since their university examinations ended on different dates, we faced minor problem in setting a time slot that would be convenient for all streams. Secondly some students from rural areas   are unable to attend the course as they often have to go back to their homes as soon as they finish their university examinations. Choosing topics that would benefit all students from all streams and finding the right resource persons proved to </w:t>
      </w:r>
      <w:r w:rsidRPr="00AE1CB2">
        <w:rPr>
          <w:rFonts w:ascii="Times New Roman" w:hAnsi="Times New Roman"/>
          <w:sz w:val="24"/>
          <w:szCs w:val="24"/>
        </w:rPr>
        <w:t>be a</w:t>
      </w:r>
      <w:r w:rsidR="00D26CB0" w:rsidRPr="00AE1CB2">
        <w:rPr>
          <w:rFonts w:ascii="Times New Roman" w:hAnsi="Times New Roman"/>
          <w:sz w:val="24"/>
          <w:szCs w:val="24"/>
        </w:rPr>
        <w:t xml:space="preserve"> little challenging.</w:t>
      </w:r>
    </w:p>
    <w:p w14:paraId="361F5AB9"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 xml:space="preserve">        Financial support received from UGC for meeting expenses under the grant ‘UGC-Merged schemes’ were utilised for the programme. Two cells under the scheme responsible for organising the course are:</w:t>
      </w:r>
    </w:p>
    <w:p w14:paraId="6BE844E5"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 xml:space="preserve"> a)</w:t>
      </w:r>
      <w:r w:rsidRPr="00AE1CB2">
        <w:rPr>
          <w:rFonts w:ascii="Times New Roman" w:hAnsi="Times New Roman"/>
          <w:sz w:val="24"/>
          <w:szCs w:val="24"/>
        </w:rPr>
        <w:tab/>
        <w:t>Coaching for Entry into Services</w:t>
      </w:r>
    </w:p>
    <w:p w14:paraId="48A7EF4A"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b)</w:t>
      </w:r>
      <w:r w:rsidRPr="00AE1CB2">
        <w:rPr>
          <w:rFonts w:ascii="Times New Roman" w:hAnsi="Times New Roman"/>
          <w:sz w:val="24"/>
          <w:szCs w:val="24"/>
        </w:rPr>
        <w:tab/>
        <w:t>Career counselling and Placement Cell.</w:t>
      </w:r>
    </w:p>
    <w:p w14:paraId="6D93CB83" w14:textId="77777777" w:rsidR="00D26CB0" w:rsidRPr="00AE1CB2" w:rsidRDefault="00D26CB0" w:rsidP="00D26CB0">
      <w:pPr>
        <w:pStyle w:val="NoSpacing"/>
        <w:jc w:val="center"/>
        <w:rPr>
          <w:rFonts w:ascii="Times New Roman" w:hAnsi="Times New Roman"/>
          <w:sz w:val="24"/>
          <w:szCs w:val="24"/>
        </w:rPr>
      </w:pPr>
    </w:p>
    <w:p w14:paraId="59F3546E" w14:textId="77777777" w:rsidR="00D26CB0" w:rsidRPr="00AE1CB2" w:rsidRDefault="00D26CB0" w:rsidP="00D26CB0">
      <w:pPr>
        <w:pStyle w:val="NoSpacing"/>
        <w:jc w:val="both"/>
        <w:rPr>
          <w:rFonts w:ascii="Times New Roman" w:hAnsi="Times New Roman"/>
          <w:sz w:val="24"/>
          <w:szCs w:val="24"/>
        </w:rPr>
      </w:pPr>
    </w:p>
    <w:p w14:paraId="66FAD2E8"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 xml:space="preserve">1.Title of the practice: </w:t>
      </w:r>
      <w:r w:rsidR="004A0211">
        <w:rPr>
          <w:rFonts w:ascii="Times New Roman" w:hAnsi="Times New Roman"/>
          <w:b/>
          <w:sz w:val="24"/>
          <w:szCs w:val="24"/>
        </w:rPr>
        <w:t>MENTORING SYSTEM</w:t>
      </w:r>
    </w:p>
    <w:p w14:paraId="3F79EB0B"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2.Goal:</w:t>
      </w:r>
    </w:p>
    <w:p w14:paraId="433AD9E4"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i)To provide more contact hours between teachers and students.</w:t>
      </w:r>
    </w:p>
    <w:p w14:paraId="43C5D1F3"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ii)To maintain proper academic and attendance record of students.</w:t>
      </w:r>
    </w:p>
    <w:p w14:paraId="1714341E"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t>iii)To minimise drop-out rates among students.</w:t>
      </w:r>
    </w:p>
    <w:p w14:paraId="7D201865" w14:textId="77777777" w:rsidR="00D26CB0" w:rsidRPr="00AE1CB2" w:rsidRDefault="00D26CB0" w:rsidP="00D26CB0">
      <w:pPr>
        <w:rPr>
          <w:rFonts w:ascii="Times New Roman" w:hAnsi="Times New Roman"/>
          <w:sz w:val="24"/>
          <w:szCs w:val="24"/>
        </w:rPr>
      </w:pPr>
      <w:r w:rsidRPr="00AE1CB2">
        <w:rPr>
          <w:rFonts w:ascii="Times New Roman" w:hAnsi="Times New Roman"/>
          <w:sz w:val="24"/>
          <w:szCs w:val="24"/>
        </w:rPr>
        <w:lastRenderedPageBreak/>
        <w:t>Iv) To identify slow learners and advanced learners.</w:t>
      </w:r>
    </w:p>
    <w:p w14:paraId="5354CF0E" w14:textId="77777777" w:rsidR="00D26CB0" w:rsidRPr="00AE1CB2" w:rsidRDefault="00D26CB0" w:rsidP="00D26CB0">
      <w:pPr>
        <w:rPr>
          <w:rFonts w:ascii="Times New Roman" w:hAnsi="Times New Roman"/>
          <w:b/>
          <w:sz w:val="24"/>
          <w:szCs w:val="24"/>
        </w:rPr>
      </w:pPr>
      <w:r w:rsidRPr="00AE1CB2">
        <w:rPr>
          <w:rFonts w:ascii="Times New Roman" w:hAnsi="Times New Roman"/>
          <w:b/>
          <w:sz w:val="24"/>
          <w:szCs w:val="24"/>
        </w:rPr>
        <w:t>3.The context</w:t>
      </w:r>
    </w:p>
    <w:p w14:paraId="7798295E"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The institute has followed the suggestion made  by the QAC cum CDO ,Higher &amp;Technical education to introduce the mentoring </w:t>
      </w:r>
      <w:proofErr w:type="spellStart"/>
      <w:r w:rsidRPr="00AE1CB2">
        <w:rPr>
          <w:rFonts w:ascii="Times New Roman" w:hAnsi="Times New Roman"/>
          <w:sz w:val="24"/>
          <w:szCs w:val="24"/>
        </w:rPr>
        <w:t>system.The</w:t>
      </w:r>
      <w:proofErr w:type="spellEnd"/>
      <w:r w:rsidRPr="00AE1CB2">
        <w:rPr>
          <w:rFonts w:ascii="Times New Roman" w:hAnsi="Times New Roman"/>
          <w:sz w:val="24"/>
          <w:szCs w:val="24"/>
        </w:rPr>
        <w:t xml:space="preserve"> institute felt the importance of integrating such a system into the college management system . It  had promptly and effectively put  it into practice in  the past two </w:t>
      </w:r>
      <w:proofErr w:type="spellStart"/>
      <w:r w:rsidRPr="00AE1CB2">
        <w:rPr>
          <w:rFonts w:ascii="Times New Roman" w:hAnsi="Times New Roman"/>
          <w:sz w:val="24"/>
          <w:szCs w:val="24"/>
        </w:rPr>
        <w:t>years.With</w:t>
      </w:r>
      <w:proofErr w:type="spellEnd"/>
      <w:r w:rsidRPr="00AE1CB2">
        <w:rPr>
          <w:rFonts w:ascii="Times New Roman" w:hAnsi="Times New Roman"/>
          <w:sz w:val="24"/>
          <w:szCs w:val="24"/>
        </w:rPr>
        <w:t xml:space="preserve"> a wide variation in the student population  with regard to educational and economic background ,the system promises to provide a better understanding of individual students and bring out their highest </w:t>
      </w:r>
      <w:proofErr w:type="spellStart"/>
      <w:r w:rsidRPr="00AE1CB2">
        <w:rPr>
          <w:rFonts w:ascii="Times New Roman" w:hAnsi="Times New Roman"/>
          <w:sz w:val="24"/>
          <w:szCs w:val="24"/>
        </w:rPr>
        <w:t>potential.It</w:t>
      </w:r>
      <w:proofErr w:type="spellEnd"/>
      <w:r w:rsidRPr="00AE1CB2">
        <w:rPr>
          <w:rFonts w:ascii="Times New Roman" w:hAnsi="Times New Roman"/>
          <w:sz w:val="24"/>
          <w:szCs w:val="24"/>
        </w:rPr>
        <w:t xml:space="preserve"> also appears to be the most effective method/weapon  for mitigating cases of drop-out students.</w:t>
      </w:r>
    </w:p>
    <w:p w14:paraId="237800D3" w14:textId="77777777" w:rsidR="00D26CB0" w:rsidRPr="00AE1CB2" w:rsidRDefault="00D26CB0" w:rsidP="00D26CB0">
      <w:pPr>
        <w:jc w:val="both"/>
        <w:rPr>
          <w:rFonts w:ascii="Times New Roman" w:hAnsi="Times New Roman"/>
          <w:b/>
          <w:sz w:val="24"/>
          <w:szCs w:val="24"/>
        </w:rPr>
      </w:pPr>
      <w:r w:rsidRPr="00AE1CB2">
        <w:rPr>
          <w:rFonts w:ascii="Times New Roman" w:hAnsi="Times New Roman"/>
          <w:b/>
          <w:sz w:val="24"/>
          <w:szCs w:val="24"/>
        </w:rPr>
        <w:t>4.The Practice</w:t>
      </w:r>
    </w:p>
    <w:p w14:paraId="4DC453ED"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  The IQAC had taken the initiative to implement this </w:t>
      </w:r>
      <w:proofErr w:type="spellStart"/>
      <w:r w:rsidRPr="00AE1CB2">
        <w:rPr>
          <w:rFonts w:ascii="Times New Roman" w:hAnsi="Times New Roman"/>
          <w:sz w:val="24"/>
          <w:szCs w:val="24"/>
        </w:rPr>
        <w:t>system.Every</w:t>
      </w:r>
      <w:proofErr w:type="spellEnd"/>
      <w:r w:rsidRPr="00AE1CB2">
        <w:rPr>
          <w:rFonts w:ascii="Times New Roman" w:hAnsi="Times New Roman"/>
          <w:sz w:val="24"/>
          <w:szCs w:val="24"/>
        </w:rPr>
        <w:t xml:space="preserve"> year the names of all students are collected and arranged according to their subject </w:t>
      </w:r>
      <w:proofErr w:type="spellStart"/>
      <w:r w:rsidRPr="00AE1CB2">
        <w:rPr>
          <w:rFonts w:ascii="Times New Roman" w:hAnsi="Times New Roman"/>
          <w:sz w:val="24"/>
          <w:szCs w:val="24"/>
        </w:rPr>
        <w:t>choice.They</w:t>
      </w:r>
      <w:proofErr w:type="spellEnd"/>
      <w:r w:rsidRPr="00AE1CB2">
        <w:rPr>
          <w:rFonts w:ascii="Times New Roman" w:hAnsi="Times New Roman"/>
          <w:sz w:val="24"/>
          <w:szCs w:val="24"/>
        </w:rPr>
        <w:t xml:space="preserve"> are divided into groups of 10-15 students depending  on the number of </w:t>
      </w:r>
      <w:proofErr w:type="spellStart"/>
      <w:r w:rsidRPr="00AE1CB2">
        <w:rPr>
          <w:rFonts w:ascii="Times New Roman" w:hAnsi="Times New Roman"/>
          <w:sz w:val="24"/>
          <w:szCs w:val="24"/>
        </w:rPr>
        <w:t>students.Each</w:t>
      </w:r>
      <w:proofErr w:type="spellEnd"/>
      <w:r w:rsidRPr="00AE1CB2">
        <w:rPr>
          <w:rFonts w:ascii="Times New Roman" w:hAnsi="Times New Roman"/>
          <w:sz w:val="24"/>
          <w:szCs w:val="24"/>
        </w:rPr>
        <w:t xml:space="preserve"> group is assigned a teacher/mentor who is responsible for collecting academic performance and class attendance of individual </w:t>
      </w:r>
      <w:proofErr w:type="spellStart"/>
      <w:r w:rsidRPr="00AE1CB2">
        <w:rPr>
          <w:rFonts w:ascii="Times New Roman" w:hAnsi="Times New Roman"/>
          <w:sz w:val="24"/>
          <w:szCs w:val="24"/>
        </w:rPr>
        <w:t>students.The</w:t>
      </w:r>
      <w:proofErr w:type="spellEnd"/>
      <w:r w:rsidRPr="00AE1CB2">
        <w:rPr>
          <w:rFonts w:ascii="Times New Roman" w:hAnsi="Times New Roman"/>
          <w:sz w:val="24"/>
          <w:szCs w:val="24"/>
        </w:rPr>
        <w:t xml:space="preserve"> teacher/mentor is given </w:t>
      </w:r>
      <w:proofErr w:type="spellStart"/>
      <w:r w:rsidRPr="00AE1CB2">
        <w:rPr>
          <w:rFonts w:ascii="Times New Roman" w:hAnsi="Times New Roman"/>
          <w:sz w:val="24"/>
          <w:szCs w:val="24"/>
        </w:rPr>
        <w:t>neccessary</w:t>
      </w:r>
      <w:proofErr w:type="spellEnd"/>
      <w:r w:rsidRPr="00AE1CB2">
        <w:rPr>
          <w:rFonts w:ascii="Times New Roman" w:hAnsi="Times New Roman"/>
          <w:sz w:val="24"/>
          <w:szCs w:val="24"/>
        </w:rPr>
        <w:t xml:space="preserve"> information regarding his/her  mentees and is expected to offer guidance and </w:t>
      </w:r>
      <w:proofErr w:type="spellStart"/>
      <w:r w:rsidRPr="00AE1CB2">
        <w:rPr>
          <w:rFonts w:ascii="Times New Roman" w:hAnsi="Times New Roman"/>
          <w:sz w:val="24"/>
          <w:szCs w:val="24"/>
        </w:rPr>
        <w:t>counseling</w:t>
      </w:r>
      <w:proofErr w:type="spellEnd"/>
      <w:r w:rsidRPr="00AE1CB2">
        <w:rPr>
          <w:rFonts w:ascii="Times New Roman" w:hAnsi="Times New Roman"/>
          <w:sz w:val="24"/>
          <w:szCs w:val="24"/>
        </w:rPr>
        <w:t xml:space="preserve"> as and when required. In isolated cases parents are called for special meetings with the Principal at the suggestion of the mentor.</w:t>
      </w:r>
    </w:p>
    <w:p w14:paraId="7FD48A8D" w14:textId="77777777" w:rsidR="00D26CB0" w:rsidRPr="00AE1CB2" w:rsidRDefault="00D26CB0" w:rsidP="00D26CB0">
      <w:pPr>
        <w:jc w:val="both"/>
        <w:rPr>
          <w:rFonts w:ascii="Times New Roman" w:hAnsi="Times New Roman"/>
          <w:b/>
          <w:sz w:val="24"/>
          <w:szCs w:val="24"/>
        </w:rPr>
      </w:pPr>
      <w:r w:rsidRPr="00AE1CB2">
        <w:rPr>
          <w:rFonts w:ascii="Times New Roman" w:hAnsi="Times New Roman"/>
          <w:b/>
          <w:sz w:val="24"/>
          <w:szCs w:val="24"/>
        </w:rPr>
        <w:t>5.Evidence of success</w:t>
      </w:r>
    </w:p>
    <w:p w14:paraId="17D4532A"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 Though the system has only been implemented in the last few </w:t>
      </w:r>
      <w:proofErr w:type="spellStart"/>
      <w:r w:rsidRPr="00AE1CB2">
        <w:rPr>
          <w:rFonts w:ascii="Times New Roman" w:hAnsi="Times New Roman"/>
          <w:sz w:val="24"/>
          <w:szCs w:val="24"/>
        </w:rPr>
        <w:t>years,significant</w:t>
      </w:r>
      <w:proofErr w:type="spellEnd"/>
      <w:r w:rsidRPr="00AE1CB2">
        <w:rPr>
          <w:rFonts w:ascii="Times New Roman" w:hAnsi="Times New Roman"/>
          <w:sz w:val="24"/>
          <w:szCs w:val="24"/>
        </w:rPr>
        <w:t xml:space="preserve"> improvement in the teacher-student relationship can be seen.</w:t>
      </w:r>
    </w:p>
    <w:p w14:paraId="47872330"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The  system has been useful in identifying slow learners and advanced </w:t>
      </w:r>
      <w:proofErr w:type="spellStart"/>
      <w:r w:rsidRPr="00AE1CB2">
        <w:rPr>
          <w:rFonts w:ascii="Times New Roman" w:hAnsi="Times New Roman"/>
          <w:sz w:val="24"/>
          <w:szCs w:val="24"/>
        </w:rPr>
        <w:t>learners.Based</w:t>
      </w:r>
      <w:proofErr w:type="spellEnd"/>
      <w:r w:rsidRPr="00AE1CB2">
        <w:rPr>
          <w:rFonts w:ascii="Times New Roman" w:hAnsi="Times New Roman"/>
          <w:sz w:val="24"/>
          <w:szCs w:val="24"/>
        </w:rPr>
        <w:t xml:space="preserve"> on the requirement deduced through a careful examination of each mentor’s </w:t>
      </w:r>
      <w:proofErr w:type="spellStart"/>
      <w:r w:rsidRPr="00AE1CB2">
        <w:rPr>
          <w:rFonts w:ascii="Times New Roman" w:hAnsi="Times New Roman"/>
          <w:sz w:val="24"/>
          <w:szCs w:val="24"/>
        </w:rPr>
        <w:t>report,the</w:t>
      </w:r>
      <w:proofErr w:type="spellEnd"/>
      <w:r w:rsidRPr="00AE1CB2">
        <w:rPr>
          <w:rFonts w:ascii="Times New Roman" w:hAnsi="Times New Roman"/>
          <w:sz w:val="24"/>
          <w:szCs w:val="24"/>
        </w:rPr>
        <w:t xml:space="preserve"> institute organises a remedial class on different subjects within the syllabus for poor/slow learners.</w:t>
      </w:r>
    </w:p>
    <w:p w14:paraId="265DB35E"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The remedial classes have become systematised after the implementation of this </w:t>
      </w:r>
      <w:proofErr w:type="spellStart"/>
      <w:r w:rsidRPr="00AE1CB2">
        <w:rPr>
          <w:rFonts w:ascii="Times New Roman" w:hAnsi="Times New Roman"/>
          <w:sz w:val="24"/>
          <w:szCs w:val="24"/>
        </w:rPr>
        <w:t>system.NEED</w:t>
      </w:r>
      <w:proofErr w:type="spellEnd"/>
      <w:r w:rsidRPr="00AE1CB2">
        <w:rPr>
          <w:rFonts w:ascii="Times New Roman" w:hAnsi="Times New Roman"/>
          <w:sz w:val="24"/>
          <w:szCs w:val="24"/>
        </w:rPr>
        <w:t>-BASED remedial classes have proved to be beneficial to the students in particular and the entire college in general.</w:t>
      </w:r>
    </w:p>
    <w:p w14:paraId="73B6E933"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   There appears to be a lesser number of drop-outs since mentors can intervene before a student  falls short of attendance or has been regularly abstaining from classes.</w:t>
      </w:r>
    </w:p>
    <w:p w14:paraId="4B1D3161" w14:textId="77777777" w:rsidR="00D26CB0" w:rsidRPr="00AE1CB2" w:rsidRDefault="00D26CB0" w:rsidP="00D26CB0">
      <w:pPr>
        <w:jc w:val="both"/>
        <w:rPr>
          <w:rFonts w:ascii="Times New Roman" w:hAnsi="Times New Roman"/>
          <w:b/>
          <w:sz w:val="24"/>
          <w:szCs w:val="24"/>
        </w:rPr>
      </w:pPr>
      <w:r w:rsidRPr="00AE1CB2">
        <w:rPr>
          <w:rFonts w:ascii="Times New Roman" w:hAnsi="Times New Roman"/>
          <w:b/>
          <w:sz w:val="24"/>
          <w:szCs w:val="24"/>
        </w:rPr>
        <w:t>6.Problems encountered and resources required</w:t>
      </w:r>
    </w:p>
    <w:p w14:paraId="39FC26C9"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t xml:space="preserve">The division of students into  group proves to be a tedious exercise with some  students opting for other courses now and </w:t>
      </w:r>
      <w:proofErr w:type="spellStart"/>
      <w:r w:rsidRPr="00AE1CB2">
        <w:rPr>
          <w:rFonts w:ascii="Times New Roman" w:hAnsi="Times New Roman"/>
          <w:sz w:val="24"/>
          <w:szCs w:val="24"/>
        </w:rPr>
        <w:t>then.Due</w:t>
      </w:r>
      <w:proofErr w:type="spellEnd"/>
      <w:r w:rsidRPr="00AE1CB2">
        <w:rPr>
          <w:rFonts w:ascii="Times New Roman" w:hAnsi="Times New Roman"/>
          <w:sz w:val="24"/>
          <w:szCs w:val="24"/>
        </w:rPr>
        <w:t xml:space="preserve"> to time constraint the teacher /mentor  is unable to have sufficient time with the mentees</w:t>
      </w:r>
      <w:r>
        <w:rPr>
          <w:rFonts w:ascii="Times New Roman" w:hAnsi="Times New Roman"/>
          <w:sz w:val="24"/>
          <w:szCs w:val="24"/>
        </w:rPr>
        <w:t xml:space="preserve">. </w:t>
      </w:r>
      <w:r w:rsidRPr="00AE1CB2">
        <w:rPr>
          <w:rFonts w:ascii="Times New Roman" w:hAnsi="Times New Roman"/>
          <w:sz w:val="24"/>
          <w:szCs w:val="24"/>
        </w:rPr>
        <w:t xml:space="preserve">Most of our students are reserved and some are too complacent  to come out with their problems thus limiting the mentors capacity to render help.  </w:t>
      </w:r>
    </w:p>
    <w:p w14:paraId="1968D0FA" w14:textId="77777777" w:rsidR="00D26CB0" w:rsidRPr="00AE1CB2" w:rsidRDefault="00D26CB0" w:rsidP="00D26CB0">
      <w:pPr>
        <w:jc w:val="both"/>
        <w:rPr>
          <w:rFonts w:ascii="Times New Roman" w:hAnsi="Times New Roman"/>
          <w:sz w:val="24"/>
          <w:szCs w:val="24"/>
        </w:rPr>
      </w:pPr>
      <w:r w:rsidRPr="00AE1CB2">
        <w:rPr>
          <w:rFonts w:ascii="Times New Roman" w:hAnsi="Times New Roman"/>
          <w:sz w:val="24"/>
          <w:szCs w:val="24"/>
        </w:rPr>
        <w:lastRenderedPageBreak/>
        <w:t xml:space="preserve">The system does not incur much </w:t>
      </w:r>
      <w:proofErr w:type="spellStart"/>
      <w:r w:rsidRPr="00AE1CB2">
        <w:rPr>
          <w:rFonts w:ascii="Times New Roman" w:hAnsi="Times New Roman"/>
          <w:sz w:val="24"/>
          <w:szCs w:val="24"/>
        </w:rPr>
        <w:t>expenditure.It</w:t>
      </w:r>
      <w:proofErr w:type="spellEnd"/>
      <w:r w:rsidRPr="00AE1CB2">
        <w:rPr>
          <w:rFonts w:ascii="Times New Roman" w:hAnsi="Times New Roman"/>
          <w:sz w:val="24"/>
          <w:szCs w:val="24"/>
        </w:rPr>
        <w:t xml:space="preserve"> only requires utmost commitment from teacher/mentor.</w:t>
      </w:r>
    </w:p>
    <w:p w14:paraId="6525C622" w14:textId="77777777" w:rsidR="00D26CB0" w:rsidRPr="00AE1CB2" w:rsidRDefault="00D26CB0" w:rsidP="00D26CB0">
      <w:pPr>
        <w:jc w:val="both"/>
        <w:rPr>
          <w:rFonts w:ascii="Times New Roman" w:hAnsi="Times New Roman"/>
          <w:sz w:val="24"/>
          <w:szCs w:val="24"/>
        </w:rPr>
      </w:pPr>
      <w:r w:rsidRPr="00AE1CB2">
        <w:rPr>
          <w:rFonts w:ascii="Times New Roman" w:hAnsi="Times New Roman"/>
          <w:b/>
          <w:sz w:val="24"/>
          <w:szCs w:val="24"/>
        </w:rPr>
        <w:t>7.Notes(optional</w:t>
      </w:r>
      <w:r w:rsidRPr="00AE1CB2">
        <w:rPr>
          <w:rFonts w:ascii="Times New Roman" w:hAnsi="Times New Roman"/>
          <w:sz w:val="24"/>
          <w:szCs w:val="24"/>
        </w:rPr>
        <w:t>)</w:t>
      </w:r>
    </w:p>
    <w:p w14:paraId="752EF2D8" w14:textId="77777777" w:rsidR="00D26CB0" w:rsidRPr="00AE1CB2" w:rsidRDefault="00D26CB0" w:rsidP="00D26CB0">
      <w:pPr>
        <w:jc w:val="both"/>
        <w:rPr>
          <w:rFonts w:ascii="Times New Roman" w:hAnsi="Times New Roman"/>
          <w:b/>
          <w:sz w:val="24"/>
          <w:szCs w:val="24"/>
        </w:rPr>
      </w:pPr>
      <w:r w:rsidRPr="00AE1CB2">
        <w:rPr>
          <w:rFonts w:ascii="Times New Roman" w:hAnsi="Times New Roman"/>
          <w:sz w:val="24"/>
          <w:szCs w:val="24"/>
        </w:rPr>
        <w:t xml:space="preserve">      The  system has been used  for the past two </w:t>
      </w:r>
      <w:proofErr w:type="spellStart"/>
      <w:r w:rsidRPr="00AE1CB2">
        <w:rPr>
          <w:rFonts w:ascii="Times New Roman" w:hAnsi="Times New Roman"/>
          <w:sz w:val="24"/>
          <w:szCs w:val="24"/>
        </w:rPr>
        <w:t>year.The</w:t>
      </w:r>
      <w:proofErr w:type="spellEnd"/>
      <w:r w:rsidRPr="00AE1CB2">
        <w:rPr>
          <w:rFonts w:ascii="Times New Roman" w:hAnsi="Times New Roman"/>
          <w:sz w:val="24"/>
          <w:szCs w:val="24"/>
        </w:rPr>
        <w:t xml:space="preserve"> college is still  on the look-</w:t>
      </w:r>
      <w:proofErr w:type="spellStart"/>
      <w:r w:rsidRPr="00AE1CB2">
        <w:rPr>
          <w:rFonts w:ascii="Times New Roman" w:hAnsi="Times New Roman"/>
          <w:sz w:val="24"/>
          <w:szCs w:val="24"/>
        </w:rPr>
        <w:t>ou</w:t>
      </w:r>
      <w:proofErr w:type="spellEnd"/>
      <w:r w:rsidRPr="00AE1CB2">
        <w:rPr>
          <w:rFonts w:ascii="Times New Roman" w:hAnsi="Times New Roman"/>
          <w:sz w:val="24"/>
          <w:szCs w:val="24"/>
        </w:rPr>
        <w:t xml:space="preserve"> t for the best method of implementing this </w:t>
      </w:r>
      <w:proofErr w:type="spellStart"/>
      <w:r w:rsidRPr="00AE1CB2">
        <w:rPr>
          <w:rFonts w:ascii="Times New Roman" w:hAnsi="Times New Roman"/>
          <w:sz w:val="24"/>
          <w:szCs w:val="24"/>
        </w:rPr>
        <w:t>scheme.There</w:t>
      </w:r>
      <w:proofErr w:type="spellEnd"/>
      <w:r w:rsidRPr="00AE1CB2">
        <w:rPr>
          <w:rFonts w:ascii="Times New Roman" w:hAnsi="Times New Roman"/>
          <w:sz w:val="24"/>
          <w:szCs w:val="24"/>
        </w:rPr>
        <w:t xml:space="preserve"> is yet some scope for improvement of the system even though desirable outcome has  already been achieved from it. </w:t>
      </w:r>
    </w:p>
    <w:p w14:paraId="25274946" w14:textId="77777777" w:rsidR="00D26CB0" w:rsidRPr="00AE1CB2" w:rsidRDefault="00D26CB0" w:rsidP="00D26CB0">
      <w:pPr>
        <w:pStyle w:val="NoSpacing"/>
        <w:jc w:val="both"/>
        <w:rPr>
          <w:rFonts w:ascii="Times New Roman" w:hAnsi="Times New Roman"/>
          <w:sz w:val="24"/>
          <w:szCs w:val="24"/>
        </w:rPr>
      </w:pPr>
    </w:p>
    <w:p w14:paraId="6F32BF32" w14:textId="77777777" w:rsidR="00D26CB0" w:rsidRPr="00AE1CB2" w:rsidRDefault="00D26CB0" w:rsidP="00D26CB0">
      <w:pPr>
        <w:pStyle w:val="NoSpacing"/>
        <w:jc w:val="both"/>
        <w:rPr>
          <w:rFonts w:ascii="Times New Roman" w:hAnsi="Times New Roman"/>
          <w:sz w:val="24"/>
          <w:szCs w:val="24"/>
        </w:rPr>
      </w:pPr>
    </w:p>
    <w:p w14:paraId="08DDC6EC" w14:textId="77777777" w:rsidR="00D26CB0" w:rsidRPr="00AE1CB2" w:rsidRDefault="00D26CB0" w:rsidP="00D26CB0">
      <w:pPr>
        <w:pStyle w:val="NoSpacing"/>
        <w:jc w:val="both"/>
        <w:rPr>
          <w:rFonts w:ascii="Times New Roman" w:hAnsi="Times New Roman"/>
          <w:sz w:val="24"/>
          <w:szCs w:val="24"/>
        </w:rPr>
      </w:pPr>
    </w:p>
    <w:p w14:paraId="3F24F29F" w14:textId="77777777" w:rsidR="00D26CB0" w:rsidRPr="00AE1CB2" w:rsidRDefault="00D26CB0" w:rsidP="00D26CB0">
      <w:pPr>
        <w:pStyle w:val="NoSpacing"/>
        <w:jc w:val="both"/>
        <w:rPr>
          <w:rFonts w:ascii="Times New Roman" w:hAnsi="Times New Roman"/>
          <w:sz w:val="24"/>
          <w:szCs w:val="24"/>
        </w:rPr>
      </w:pPr>
    </w:p>
    <w:p w14:paraId="077CA205" w14:textId="77777777" w:rsidR="00D26CB0" w:rsidRPr="00AE1CB2" w:rsidRDefault="00D26CB0" w:rsidP="00D26CB0">
      <w:pPr>
        <w:pStyle w:val="NoSpacing"/>
        <w:jc w:val="both"/>
        <w:rPr>
          <w:rFonts w:ascii="Times New Roman" w:hAnsi="Times New Roman"/>
          <w:sz w:val="24"/>
          <w:szCs w:val="24"/>
        </w:rPr>
      </w:pPr>
    </w:p>
    <w:p w14:paraId="53604EA4" w14:textId="77777777" w:rsidR="00D26CB0" w:rsidRPr="00AE1CB2" w:rsidRDefault="00D26CB0" w:rsidP="00D26CB0">
      <w:pPr>
        <w:pStyle w:val="NoSpacing"/>
        <w:jc w:val="both"/>
        <w:rPr>
          <w:rFonts w:ascii="Times New Roman" w:hAnsi="Times New Roman"/>
          <w:sz w:val="24"/>
          <w:szCs w:val="24"/>
        </w:rPr>
      </w:pPr>
    </w:p>
    <w:p w14:paraId="30B5C597" w14:textId="77777777" w:rsidR="00D26CB0" w:rsidRPr="00AE1CB2" w:rsidRDefault="00D26CB0" w:rsidP="00D26CB0">
      <w:pPr>
        <w:pStyle w:val="NoSpacing"/>
        <w:jc w:val="both"/>
        <w:rPr>
          <w:rFonts w:ascii="Times New Roman" w:hAnsi="Times New Roman"/>
          <w:sz w:val="24"/>
          <w:szCs w:val="24"/>
        </w:rPr>
      </w:pPr>
    </w:p>
    <w:p w14:paraId="486A0DCB" w14:textId="77777777" w:rsidR="00D26CB0" w:rsidRPr="00AE1CB2" w:rsidRDefault="00D26CB0" w:rsidP="00D26CB0">
      <w:pPr>
        <w:pStyle w:val="NoSpacing"/>
        <w:jc w:val="both"/>
        <w:rPr>
          <w:rFonts w:ascii="Times New Roman" w:hAnsi="Times New Roman"/>
          <w:sz w:val="24"/>
          <w:szCs w:val="24"/>
        </w:rPr>
      </w:pPr>
    </w:p>
    <w:p w14:paraId="279FF9B7" w14:textId="77777777" w:rsidR="00D26CB0" w:rsidRPr="00AE1CB2" w:rsidRDefault="00D26CB0" w:rsidP="00D26CB0">
      <w:pPr>
        <w:pStyle w:val="NoSpacing"/>
        <w:jc w:val="both"/>
        <w:rPr>
          <w:rFonts w:ascii="Times New Roman" w:hAnsi="Times New Roman"/>
          <w:sz w:val="24"/>
          <w:szCs w:val="24"/>
        </w:rPr>
      </w:pPr>
    </w:p>
    <w:p w14:paraId="3F3BBA92" w14:textId="77777777" w:rsidR="00D26CB0" w:rsidRPr="00AE1CB2" w:rsidRDefault="00D26CB0" w:rsidP="00D26CB0">
      <w:pPr>
        <w:pStyle w:val="NoSpacing"/>
        <w:jc w:val="both"/>
        <w:rPr>
          <w:rFonts w:ascii="Times New Roman" w:hAnsi="Times New Roman"/>
          <w:sz w:val="24"/>
          <w:szCs w:val="24"/>
        </w:rPr>
      </w:pPr>
    </w:p>
    <w:p w14:paraId="71714BC0" w14:textId="77777777" w:rsidR="00D26CB0" w:rsidRPr="00AE1CB2" w:rsidRDefault="00D26CB0" w:rsidP="00D26CB0">
      <w:pPr>
        <w:pStyle w:val="NoSpacing"/>
        <w:jc w:val="both"/>
        <w:rPr>
          <w:rFonts w:ascii="Times New Roman" w:hAnsi="Times New Roman"/>
          <w:sz w:val="24"/>
          <w:szCs w:val="24"/>
        </w:rPr>
      </w:pPr>
    </w:p>
    <w:p w14:paraId="2274075A" w14:textId="77777777" w:rsidR="00D26CB0" w:rsidRPr="00AE1CB2" w:rsidRDefault="00D26CB0" w:rsidP="00D26CB0">
      <w:pPr>
        <w:pStyle w:val="NoSpacing"/>
        <w:jc w:val="both"/>
        <w:rPr>
          <w:rFonts w:ascii="Times New Roman" w:hAnsi="Times New Roman"/>
          <w:sz w:val="24"/>
          <w:szCs w:val="24"/>
        </w:rPr>
      </w:pPr>
    </w:p>
    <w:p w14:paraId="584AD23F" w14:textId="77777777" w:rsidR="00D26CB0" w:rsidRPr="00AE1CB2" w:rsidRDefault="00D26CB0" w:rsidP="00D26CB0">
      <w:pPr>
        <w:pStyle w:val="NoSpacing"/>
        <w:jc w:val="both"/>
        <w:rPr>
          <w:rFonts w:ascii="Times New Roman" w:hAnsi="Times New Roman"/>
          <w:sz w:val="24"/>
          <w:szCs w:val="24"/>
        </w:rPr>
      </w:pPr>
    </w:p>
    <w:p w14:paraId="4970B0D3" w14:textId="77777777" w:rsidR="00D26CB0" w:rsidRPr="00AE1CB2" w:rsidRDefault="00D26CB0" w:rsidP="00D26CB0">
      <w:pPr>
        <w:pStyle w:val="NoSpacing"/>
        <w:jc w:val="both"/>
        <w:rPr>
          <w:rFonts w:ascii="Times New Roman" w:hAnsi="Times New Roman"/>
          <w:sz w:val="24"/>
          <w:szCs w:val="24"/>
        </w:rPr>
      </w:pPr>
    </w:p>
    <w:p w14:paraId="033C64C0" w14:textId="77777777" w:rsidR="00B00C20" w:rsidRDefault="00B00C20" w:rsidP="00B00C20">
      <w:pPr>
        <w:pStyle w:val="NoSpacing"/>
        <w:jc w:val="both"/>
        <w:rPr>
          <w:rFonts w:ascii="Times New Roman" w:hAnsi="Times New Roman"/>
          <w:sz w:val="24"/>
          <w:szCs w:val="24"/>
        </w:rPr>
      </w:pPr>
    </w:p>
    <w:p w14:paraId="3EF1C1E9" w14:textId="77777777" w:rsidR="00B00C20" w:rsidRDefault="00B00C20" w:rsidP="00B00C20">
      <w:pPr>
        <w:pStyle w:val="NoSpacing"/>
        <w:jc w:val="both"/>
        <w:rPr>
          <w:rFonts w:ascii="Times New Roman" w:hAnsi="Times New Roman"/>
          <w:sz w:val="24"/>
          <w:szCs w:val="24"/>
        </w:rPr>
      </w:pPr>
    </w:p>
    <w:p w14:paraId="5BA8EF45" w14:textId="77777777" w:rsidR="00B00C20" w:rsidRDefault="00B00C20" w:rsidP="00B00C20">
      <w:pPr>
        <w:pStyle w:val="NoSpacing"/>
        <w:jc w:val="both"/>
        <w:rPr>
          <w:rFonts w:ascii="Times New Roman" w:hAnsi="Times New Roman"/>
          <w:sz w:val="24"/>
          <w:szCs w:val="24"/>
        </w:rPr>
      </w:pPr>
    </w:p>
    <w:p w14:paraId="7AF022EC" w14:textId="77777777" w:rsidR="00B00C20" w:rsidRDefault="00B00C20" w:rsidP="00B00C20">
      <w:pPr>
        <w:pStyle w:val="NoSpacing"/>
        <w:jc w:val="both"/>
        <w:rPr>
          <w:rFonts w:ascii="Times New Roman" w:hAnsi="Times New Roman"/>
          <w:sz w:val="24"/>
          <w:szCs w:val="24"/>
        </w:rPr>
      </w:pPr>
    </w:p>
    <w:p w14:paraId="6978B769" w14:textId="77777777" w:rsidR="00B00C20" w:rsidRDefault="00B00C20" w:rsidP="00B00C20">
      <w:pPr>
        <w:pStyle w:val="NoSpacing"/>
        <w:jc w:val="both"/>
        <w:rPr>
          <w:rFonts w:ascii="Times New Roman" w:hAnsi="Times New Roman"/>
          <w:sz w:val="24"/>
          <w:szCs w:val="24"/>
        </w:rPr>
      </w:pPr>
    </w:p>
    <w:p w14:paraId="572124C3" w14:textId="77777777" w:rsidR="00B00C20" w:rsidRDefault="00B00C20" w:rsidP="00B00C20">
      <w:pPr>
        <w:pStyle w:val="NoSpacing"/>
        <w:jc w:val="both"/>
        <w:rPr>
          <w:rFonts w:ascii="Times New Roman" w:hAnsi="Times New Roman"/>
          <w:sz w:val="24"/>
          <w:szCs w:val="24"/>
        </w:rPr>
      </w:pPr>
    </w:p>
    <w:p w14:paraId="2D8C4314" w14:textId="77777777" w:rsidR="00B00C20" w:rsidRDefault="00B00C20" w:rsidP="00B00C20">
      <w:pPr>
        <w:pStyle w:val="NoSpacing"/>
        <w:jc w:val="both"/>
        <w:rPr>
          <w:rFonts w:ascii="Times New Roman" w:hAnsi="Times New Roman"/>
          <w:sz w:val="24"/>
          <w:szCs w:val="24"/>
        </w:rPr>
      </w:pPr>
    </w:p>
    <w:p w14:paraId="78F621DD" w14:textId="77777777" w:rsidR="00B00C20" w:rsidRDefault="00B00C20" w:rsidP="00B00C20">
      <w:pPr>
        <w:pStyle w:val="NoSpacing"/>
        <w:jc w:val="both"/>
        <w:rPr>
          <w:rFonts w:ascii="Times New Roman" w:hAnsi="Times New Roman"/>
          <w:sz w:val="24"/>
          <w:szCs w:val="24"/>
        </w:rPr>
      </w:pPr>
    </w:p>
    <w:p w14:paraId="157E260E" w14:textId="77777777" w:rsidR="00B00C20" w:rsidRDefault="00B00C20" w:rsidP="00B00C20">
      <w:pPr>
        <w:pStyle w:val="NoSpacing"/>
        <w:jc w:val="both"/>
        <w:rPr>
          <w:rFonts w:ascii="Times New Roman" w:hAnsi="Times New Roman"/>
          <w:sz w:val="24"/>
          <w:szCs w:val="24"/>
        </w:rPr>
      </w:pPr>
    </w:p>
    <w:p w14:paraId="2386A9D9" w14:textId="77777777" w:rsidR="00B00C20" w:rsidRDefault="00B00C20" w:rsidP="00B00C20">
      <w:pPr>
        <w:pStyle w:val="NoSpacing"/>
        <w:jc w:val="both"/>
        <w:rPr>
          <w:rFonts w:ascii="Times New Roman" w:hAnsi="Times New Roman"/>
          <w:sz w:val="24"/>
          <w:szCs w:val="24"/>
        </w:rPr>
      </w:pPr>
    </w:p>
    <w:p w14:paraId="002EBD9B" w14:textId="77777777" w:rsidR="00B00C20" w:rsidRDefault="00B00C20" w:rsidP="00B00C20">
      <w:pPr>
        <w:pStyle w:val="NoSpacing"/>
        <w:jc w:val="both"/>
        <w:rPr>
          <w:rFonts w:ascii="Times New Roman" w:hAnsi="Times New Roman"/>
          <w:sz w:val="24"/>
          <w:szCs w:val="24"/>
        </w:rPr>
      </w:pPr>
    </w:p>
    <w:p w14:paraId="1C2C99A2" w14:textId="77777777" w:rsidR="00B00C20" w:rsidRDefault="00B00C20" w:rsidP="00B00C20">
      <w:pPr>
        <w:pStyle w:val="NoSpacing"/>
        <w:jc w:val="both"/>
        <w:rPr>
          <w:rFonts w:ascii="Times New Roman" w:hAnsi="Times New Roman"/>
          <w:sz w:val="24"/>
          <w:szCs w:val="24"/>
        </w:rPr>
      </w:pPr>
    </w:p>
    <w:p w14:paraId="760EA9C7" w14:textId="77777777" w:rsidR="00B00C20" w:rsidRDefault="00B00C20" w:rsidP="00B00C20">
      <w:pPr>
        <w:pStyle w:val="NoSpacing"/>
        <w:jc w:val="both"/>
        <w:rPr>
          <w:rFonts w:ascii="Times New Roman" w:hAnsi="Times New Roman"/>
          <w:sz w:val="24"/>
          <w:szCs w:val="24"/>
        </w:rPr>
      </w:pPr>
    </w:p>
    <w:p w14:paraId="2B941BEC" w14:textId="77777777" w:rsidR="00B00C20" w:rsidRDefault="00B00C20" w:rsidP="00B00C20">
      <w:pPr>
        <w:pStyle w:val="NoSpacing"/>
        <w:jc w:val="both"/>
        <w:rPr>
          <w:rFonts w:ascii="Times New Roman" w:hAnsi="Times New Roman"/>
          <w:sz w:val="24"/>
          <w:szCs w:val="24"/>
        </w:rPr>
      </w:pPr>
    </w:p>
    <w:p w14:paraId="6C000479" w14:textId="77777777" w:rsidR="00B00C20" w:rsidRDefault="00B00C20" w:rsidP="00B00C20">
      <w:pPr>
        <w:pStyle w:val="NoSpacing"/>
        <w:jc w:val="both"/>
        <w:rPr>
          <w:rFonts w:ascii="Times New Roman" w:hAnsi="Times New Roman"/>
          <w:sz w:val="24"/>
          <w:szCs w:val="24"/>
        </w:rPr>
      </w:pPr>
    </w:p>
    <w:p w14:paraId="57B88AB2" w14:textId="77777777" w:rsidR="00B00C20" w:rsidRDefault="00B00C20" w:rsidP="00B00C20">
      <w:pPr>
        <w:pStyle w:val="NoSpacing"/>
        <w:jc w:val="both"/>
        <w:rPr>
          <w:rFonts w:ascii="Times New Roman" w:hAnsi="Times New Roman"/>
          <w:sz w:val="24"/>
          <w:szCs w:val="24"/>
        </w:rPr>
      </w:pPr>
    </w:p>
    <w:p w14:paraId="5DADA880" w14:textId="77777777" w:rsidR="00B00C20" w:rsidRPr="00B00C20" w:rsidRDefault="00B00C20" w:rsidP="00B00C20">
      <w:pPr>
        <w:pStyle w:val="NoSpacing"/>
        <w:jc w:val="both"/>
        <w:rPr>
          <w:rFonts w:ascii="Times New Roman" w:hAnsi="Times New Roman"/>
          <w:b/>
          <w:bCs/>
          <w:iCs/>
          <w:sz w:val="24"/>
          <w:szCs w:val="24"/>
        </w:rPr>
      </w:pPr>
    </w:p>
    <w:p w14:paraId="6A262E88" w14:textId="77777777" w:rsidR="00B00C20" w:rsidRDefault="00B00C20" w:rsidP="00B00C20">
      <w:pPr>
        <w:pStyle w:val="NoSpacing"/>
        <w:jc w:val="center"/>
        <w:rPr>
          <w:rFonts w:ascii="Times New Roman" w:hAnsi="Times New Roman"/>
          <w:b/>
          <w:bCs/>
          <w:iCs/>
          <w:sz w:val="24"/>
          <w:szCs w:val="24"/>
        </w:rPr>
      </w:pPr>
    </w:p>
    <w:p w14:paraId="55D41728" w14:textId="77777777" w:rsidR="00B00C20" w:rsidRPr="00B00C20" w:rsidRDefault="00B00C20" w:rsidP="00B00C20">
      <w:pPr>
        <w:pStyle w:val="NoSpacing"/>
        <w:jc w:val="center"/>
        <w:rPr>
          <w:rFonts w:ascii="Times New Roman" w:hAnsi="Times New Roman"/>
          <w:b/>
          <w:bCs/>
          <w:iCs/>
          <w:sz w:val="24"/>
          <w:szCs w:val="24"/>
        </w:rPr>
      </w:pPr>
    </w:p>
    <w:sectPr w:rsidR="00B00C20" w:rsidRPr="00B00C20" w:rsidSect="000F7D6D">
      <w:footerReference w:type="default" r:id="rId12"/>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CF5D" w14:textId="77777777" w:rsidR="00CB0D19" w:rsidRDefault="00CB0D19" w:rsidP="000F7D6D">
      <w:pPr>
        <w:spacing w:after="0" w:line="240" w:lineRule="auto"/>
      </w:pPr>
      <w:r>
        <w:separator/>
      </w:r>
    </w:p>
  </w:endnote>
  <w:endnote w:type="continuationSeparator" w:id="0">
    <w:p w14:paraId="5240A15E" w14:textId="77777777" w:rsidR="00CB0D19" w:rsidRDefault="00CB0D19" w:rsidP="000F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04395"/>
      <w:docPartObj>
        <w:docPartGallery w:val="Page Numbers (Bottom of Page)"/>
        <w:docPartUnique/>
      </w:docPartObj>
    </w:sdtPr>
    <w:sdtEndPr/>
    <w:sdtContent>
      <w:p w14:paraId="2FB01660" w14:textId="77777777" w:rsidR="00241F53" w:rsidRDefault="00241F5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15739F8" w14:textId="77777777" w:rsidR="00241F53" w:rsidRDefault="0024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AA2A4" w14:textId="77777777" w:rsidR="00CB0D19" w:rsidRDefault="00CB0D19" w:rsidP="000F7D6D">
      <w:pPr>
        <w:spacing w:after="0" w:line="240" w:lineRule="auto"/>
      </w:pPr>
      <w:r>
        <w:separator/>
      </w:r>
    </w:p>
  </w:footnote>
  <w:footnote w:type="continuationSeparator" w:id="0">
    <w:p w14:paraId="50326B7E" w14:textId="77777777" w:rsidR="00CB0D19" w:rsidRDefault="00CB0D19" w:rsidP="000F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E2E"/>
    <w:multiLevelType w:val="hybridMultilevel"/>
    <w:tmpl w:val="901C2C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047D77"/>
    <w:multiLevelType w:val="hybridMultilevel"/>
    <w:tmpl w:val="0BF03B1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104E2D"/>
    <w:multiLevelType w:val="hybridMultilevel"/>
    <w:tmpl w:val="D96EEE8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40755F"/>
    <w:multiLevelType w:val="hybridMultilevel"/>
    <w:tmpl w:val="0D7A796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EA710B"/>
    <w:multiLevelType w:val="hybridMultilevel"/>
    <w:tmpl w:val="F9000D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D71110"/>
    <w:multiLevelType w:val="hybridMultilevel"/>
    <w:tmpl w:val="A8AEA4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EF2FAE"/>
    <w:multiLevelType w:val="hybridMultilevel"/>
    <w:tmpl w:val="BDA8617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B8B54F3"/>
    <w:multiLevelType w:val="hybridMultilevel"/>
    <w:tmpl w:val="4992E84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C436919"/>
    <w:multiLevelType w:val="hybridMultilevel"/>
    <w:tmpl w:val="1A7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A17F9"/>
    <w:multiLevelType w:val="hybridMultilevel"/>
    <w:tmpl w:val="C0E477F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1B4DD8"/>
    <w:multiLevelType w:val="hybridMultilevel"/>
    <w:tmpl w:val="30827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E6F1D53"/>
    <w:multiLevelType w:val="hybridMultilevel"/>
    <w:tmpl w:val="5F745D2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115F49"/>
    <w:multiLevelType w:val="hybridMultilevel"/>
    <w:tmpl w:val="7E2E4F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402357"/>
    <w:multiLevelType w:val="hybridMultilevel"/>
    <w:tmpl w:val="1924F8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1B38A1"/>
    <w:multiLevelType w:val="hybridMultilevel"/>
    <w:tmpl w:val="8E8C3BE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2A91CAC"/>
    <w:multiLevelType w:val="hybridMultilevel"/>
    <w:tmpl w:val="6B54CDF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7815F60"/>
    <w:multiLevelType w:val="hybridMultilevel"/>
    <w:tmpl w:val="5CD823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A4447AA"/>
    <w:multiLevelType w:val="hybridMultilevel"/>
    <w:tmpl w:val="F4BA3D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
  </w:num>
  <w:num w:numId="5">
    <w:abstractNumId w:val="9"/>
  </w:num>
  <w:num w:numId="6">
    <w:abstractNumId w:val="16"/>
  </w:num>
  <w:num w:numId="7">
    <w:abstractNumId w:val="7"/>
  </w:num>
  <w:num w:numId="8">
    <w:abstractNumId w:val="5"/>
  </w:num>
  <w:num w:numId="9">
    <w:abstractNumId w:val="2"/>
  </w:num>
  <w:num w:numId="10">
    <w:abstractNumId w:val="17"/>
  </w:num>
  <w:num w:numId="11">
    <w:abstractNumId w:val="0"/>
  </w:num>
  <w:num w:numId="12">
    <w:abstractNumId w:val="15"/>
  </w:num>
  <w:num w:numId="13">
    <w:abstractNumId w:val="11"/>
  </w:num>
  <w:num w:numId="14">
    <w:abstractNumId w:val="6"/>
  </w:num>
  <w:num w:numId="15">
    <w:abstractNumId w:val="3"/>
  </w:num>
  <w:num w:numId="16">
    <w:abstractNumId w:val="13"/>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LAwsDC3MDI0NLewNDdQ0lEKTi0uzszPAykwrgUA3dNDySwAAAA="/>
  </w:docVars>
  <w:rsids>
    <w:rsidRoot w:val="00972A7F"/>
    <w:rsid w:val="00017F3F"/>
    <w:rsid w:val="00025E76"/>
    <w:rsid w:val="00027D3B"/>
    <w:rsid w:val="00061ED9"/>
    <w:rsid w:val="00084DD7"/>
    <w:rsid w:val="000A2122"/>
    <w:rsid w:val="000A3646"/>
    <w:rsid w:val="000A7989"/>
    <w:rsid w:val="000E2774"/>
    <w:rsid w:val="000E47FF"/>
    <w:rsid w:val="000E6554"/>
    <w:rsid w:val="000F23F6"/>
    <w:rsid w:val="000F5FB8"/>
    <w:rsid w:val="000F7D6D"/>
    <w:rsid w:val="001009C6"/>
    <w:rsid w:val="00101748"/>
    <w:rsid w:val="00102812"/>
    <w:rsid w:val="00105089"/>
    <w:rsid w:val="00111FB5"/>
    <w:rsid w:val="00141978"/>
    <w:rsid w:val="00162546"/>
    <w:rsid w:val="0016709C"/>
    <w:rsid w:val="00171257"/>
    <w:rsid w:val="0017548D"/>
    <w:rsid w:val="00182BFC"/>
    <w:rsid w:val="001A2646"/>
    <w:rsid w:val="001A3337"/>
    <w:rsid w:val="001B7D1A"/>
    <w:rsid w:val="001C1007"/>
    <w:rsid w:val="001C41AA"/>
    <w:rsid w:val="001C452F"/>
    <w:rsid w:val="001E0D80"/>
    <w:rsid w:val="001E5730"/>
    <w:rsid w:val="001F2649"/>
    <w:rsid w:val="001F5662"/>
    <w:rsid w:val="001F7583"/>
    <w:rsid w:val="00216FEF"/>
    <w:rsid w:val="00231A46"/>
    <w:rsid w:val="00231BB9"/>
    <w:rsid w:val="0023236A"/>
    <w:rsid w:val="00237206"/>
    <w:rsid w:val="00241F53"/>
    <w:rsid w:val="00250356"/>
    <w:rsid w:val="00267360"/>
    <w:rsid w:val="00271F5A"/>
    <w:rsid w:val="0027273A"/>
    <w:rsid w:val="00282DB4"/>
    <w:rsid w:val="002853F9"/>
    <w:rsid w:val="0028629F"/>
    <w:rsid w:val="002955B0"/>
    <w:rsid w:val="002B1BC6"/>
    <w:rsid w:val="002B4ED7"/>
    <w:rsid w:val="002C78EE"/>
    <w:rsid w:val="002E3E66"/>
    <w:rsid w:val="002F0B36"/>
    <w:rsid w:val="002F136C"/>
    <w:rsid w:val="00300892"/>
    <w:rsid w:val="00301A55"/>
    <w:rsid w:val="003206D2"/>
    <w:rsid w:val="00320CED"/>
    <w:rsid w:val="003257C1"/>
    <w:rsid w:val="00353C6F"/>
    <w:rsid w:val="003600EF"/>
    <w:rsid w:val="00371341"/>
    <w:rsid w:val="00392597"/>
    <w:rsid w:val="003B1A12"/>
    <w:rsid w:val="003C18D2"/>
    <w:rsid w:val="003C2048"/>
    <w:rsid w:val="003C2166"/>
    <w:rsid w:val="003D5852"/>
    <w:rsid w:val="003F0254"/>
    <w:rsid w:val="003F0838"/>
    <w:rsid w:val="003F1FFF"/>
    <w:rsid w:val="003F572B"/>
    <w:rsid w:val="00402775"/>
    <w:rsid w:val="0040329E"/>
    <w:rsid w:val="00417718"/>
    <w:rsid w:val="004315A5"/>
    <w:rsid w:val="00460504"/>
    <w:rsid w:val="00460DFB"/>
    <w:rsid w:val="00476C73"/>
    <w:rsid w:val="004831E1"/>
    <w:rsid w:val="004861EC"/>
    <w:rsid w:val="00486F8B"/>
    <w:rsid w:val="004922B4"/>
    <w:rsid w:val="004968E9"/>
    <w:rsid w:val="004A0211"/>
    <w:rsid w:val="004B318C"/>
    <w:rsid w:val="004C21D4"/>
    <w:rsid w:val="004D73E3"/>
    <w:rsid w:val="00517054"/>
    <w:rsid w:val="00524D2F"/>
    <w:rsid w:val="00542928"/>
    <w:rsid w:val="00575730"/>
    <w:rsid w:val="00575C63"/>
    <w:rsid w:val="005914D9"/>
    <w:rsid w:val="005B0E49"/>
    <w:rsid w:val="005B59C9"/>
    <w:rsid w:val="005F0856"/>
    <w:rsid w:val="005F1EB5"/>
    <w:rsid w:val="005F2FC0"/>
    <w:rsid w:val="005F58EE"/>
    <w:rsid w:val="005F6E79"/>
    <w:rsid w:val="00603FA9"/>
    <w:rsid w:val="0063110B"/>
    <w:rsid w:val="00642117"/>
    <w:rsid w:val="006441BF"/>
    <w:rsid w:val="00644C59"/>
    <w:rsid w:val="00646DE4"/>
    <w:rsid w:val="00663A68"/>
    <w:rsid w:val="00664B50"/>
    <w:rsid w:val="00670FA3"/>
    <w:rsid w:val="00677DA7"/>
    <w:rsid w:val="0068115A"/>
    <w:rsid w:val="006E0023"/>
    <w:rsid w:val="006E4D8E"/>
    <w:rsid w:val="006E6BA9"/>
    <w:rsid w:val="006F0335"/>
    <w:rsid w:val="006F3313"/>
    <w:rsid w:val="00714904"/>
    <w:rsid w:val="0072216E"/>
    <w:rsid w:val="00725905"/>
    <w:rsid w:val="00727019"/>
    <w:rsid w:val="00734D6F"/>
    <w:rsid w:val="007541A6"/>
    <w:rsid w:val="007A650C"/>
    <w:rsid w:val="007B39C2"/>
    <w:rsid w:val="007C34E2"/>
    <w:rsid w:val="007C64B4"/>
    <w:rsid w:val="007E2E62"/>
    <w:rsid w:val="007E6E8A"/>
    <w:rsid w:val="007F448F"/>
    <w:rsid w:val="0080359C"/>
    <w:rsid w:val="00817CE4"/>
    <w:rsid w:val="008207EA"/>
    <w:rsid w:val="008264DD"/>
    <w:rsid w:val="008320A6"/>
    <w:rsid w:val="0084403E"/>
    <w:rsid w:val="00866AC8"/>
    <w:rsid w:val="008670EF"/>
    <w:rsid w:val="008A19F1"/>
    <w:rsid w:val="008A4700"/>
    <w:rsid w:val="008B248C"/>
    <w:rsid w:val="008C2928"/>
    <w:rsid w:val="008C5DAA"/>
    <w:rsid w:val="008C72E7"/>
    <w:rsid w:val="008D1E2F"/>
    <w:rsid w:val="008E1449"/>
    <w:rsid w:val="008F47F0"/>
    <w:rsid w:val="008F7EF3"/>
    <w:rsid w:val="009161A1"/>
    <w:rsid w:val="009323ED"/>
    <w:rsid w:val="0093616A"/>
    <w:rsid w:val="009463FE"/>
    <w:rsid w:val="009565AD"/>
    <w:rsid w:val="0096465A"/>
    <w:rsid w:val="00972A7F"/>
    <w:rsid w:val="00984068"/>
    <w:rsid w:val="00984FFB"/>
    <w:rsid w:val="0098535B"/>
    <w:rsid w:val="009B37CB"/>
    <w:rsid w:val="009C7C40"/>
    <w:rsid w:val="009D1739"/>
    <w:rsid w:val="009D6E12"/>
    <w:rsid w:val="009E704D"/>
    <w:rsid w:val="009F65EC"/>
    <w:rsid w:val="00A1369A"/>
    <w:rsid w:val="00A52272"/>
    <w:rsid w:val="00A64232"/>
    <w:rsid w:val="00A70B5D"/>
    <w:rsid w:val="00A82988"/>
    <w:rsid w:val="00A8549B"/>
    <w:rsid w:val="00A86EFE"/>
    <w:rsid w:val="00A87059"/>
    <w:rsid w:val="00A871CA"/>
    <w:rsid w:val="00AB7145"/>
    <w:rsid w:val="00AC19DA"/>
    <w:rsid w:val="00AC5B3D"/>
    <w:rsid w:val="00AC7325"/>
    <w:rsid w:val="00AD32DC"/>
    <w:rsid w:val="00AE02BC"/>
    <w:rsid w:val="00AF1116"/>
    <w:rsid w:val="00AF213A"/>
    <w:rsid w:val="00AF3EFA"/>
    <w:rsid w:val="00AF7991"/>
    <w:rsid w:val="00B00C20"/>
    <w:rsid w:val="00B05206"/>
    <w:rsid w:val="00B14E3C"/>
    <w:rsid w:val="00B40276"/>
    <w:rsid w:val="00B4150A"/>
    <w:rsid w:val="00B45FF4"/>
    <w:rsid w:val="00B5650E"/>
    <w:rsid w:val="00B64E91"/>
    <w:rsid w:val="00B67C31"/>
    <w:rsid w:val="00B77BD1"/>
    <w:rsid w:val="00B8136A"/>
    <w:rsid w:val="00B9119A"/>
    <w:rsid w:val="00B92CB7"/>
    <w:rsid w:val="00BA2C29"/>
    <w:rsid w:val="00BC17AA"/>
    <w:rsid w:val="00BC550C"/>
    <w:rsid w:val="00BC749F"/>
    <w:rsid w:val="00BD50B5"/>
    <w:rsid w:val="00BD5F0A"/>
    <w:rsid w:val="00BE0718"/>
    <w:rsid w:val="00BE735C"/>
    <w:rsid w:val="00C10A46"/>
    <w:rsid w:val="00C15B0D"/>
    <w:rsid w:val="00C203D7"/>
    <w:rsid w:val="00C24C8F"/>
    <w:rsid w:val="00C32AC0"/>
    <w:rsid w:val="00C360C5"/>
    <w:rsid w:val="00C365BD"/>
    <w:rsid w:val="00C442EF"/>
    <w:rsid w:val="00C47C80"/>
    <w:rsid w:val="00C70EE7"/>
    <w:rsid w:val="00C70EEB"/>
    <w:rsid w:val="00C7508E"/>
    <w:rsid w:val="00C8673D"/>
    <w:rsid w:val="00C87B9C"/>
    <w:rsid w:val="00CA7242"/>
    <w:rsid w:val="00CB0D19"/>
    <w:rsid w:val="00CB2FD6"/>
    <w:rsid w:val="00CC2067"/>
    <w:rsid w:val="00CC31CB"/>
    <w:rsid w:val="00CC7911"/>
    <w:rsid w:val="00CD391B"/>
    <w:rsid w:val="00CF3BDB"/>
    <w:rsid w:val="00CF6A78"/>
    <w:rsid w:val="00D01F5B"/>
    <w:rsid w:val="00D242DC"/>
    <w:rsid w:val="00D26CB0"/>
    <w:rsid w:val="00D373BA"/>
    <w:rsid w:val="00D47418"/>
    <w:rsid w:val="00D50349"/>
    <w:rsid w:val="00D72DEF"/>
    <w:rsid w:val="00D91038"/>
    <w:rsid w:val="00D91EA6"/>
    <w:rsid w:val="00DA2021"/>
    <w:rsid w:val="00DC15AA"/>
    <w:rsid w:val="00DC32F2"/>
    <w:rsid w:val="00E251C1"/>
    <w:rsid w:val="00E36E96"/>
    <w:rsid w:val="00E50611"/>
    <w:rsid w:val="00E52B73"/>
    <w:rsid w:val="00E71AF0"/>
    <w:rsid w:val="00E7381A"/>
    <w:rsid w:val="00E778EB"/>
    <w:rsid w:val="00E82374"/>
    <w:rsid w:val="00E92798"/>
    <w:rsid w:val="00E9482A"/>
    <w:rsid w:val="00EB59C1"/>
    <w:rsid w:val="00EB632A"/>
    <w:rsid w:val="00EC69C8"/>
    <w:rsid w:val="00EC73E6"/>
    <w:rsid w:val="00ED28C9"/>
    <w:rsid w:val="00ED7567"/>
    <w:rsid w:val="00EF0C57"/>
    <w:rsid w:val="00F0234B"/>
    <w:rsid w:val="00F03960"/>
    <w:rsid w:val="00F066DF"/>
    <w:rsid w:val="00F236D4"/>
    <w:rsid w:val="00F33A50"/>
    <w:rsid w:val="00F33E4A"/>
    <w:rsid w:val="00F40452"/>
    <w:rsid w:val="00F464DF"/>
    <w:rsid w:val="00F62935"/>
    <w:rsid w:val="00F66DF2"/>
    <w:rsid w:val="00FB6E87"/>
    <w:rsid w:val="00FD0A18"/>
    <w:rsid w:val="00FF2BD9"/>
    <w:rsid w:val="00FF32F2"/>
    <w:rsid w:val="00FF4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8"/>
    <o:shapelayout v:ext="edit">
      <o:idmap v:ext="edit" data="1"/>
    </o:shapelayout>
  </w:shapeDefaults>
  <w:decimalSymbol w:val="."/>
  <w:listSeparator w:val=","/>
  <w14:docId w14:val="69F0771C"/>
  <w15:docId w15:val="{C6BC3C3F-18F0-4B6F-BD24-366DFA7E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4"/>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7F"/>
    <w:pPr>
      <w:spacing w:before="0" w:after="200" w:line="276" w:lineRule="auto"/>
    </w:pPr>
    <w:rPr>
      <w:rFonts w:ascii="Calibri" w:eastAsia="Times New Roman" w:hAnsi="Calibri"/>
      <w:sz w:val="22"/>
      <w:szCs w:val="22"/>
      <w:lang w:val="en-IN" w:eastAsia="en-IN"/>
    </w:rPr>
  </w:style>
  <w:style w:type="paragraph" w:styleId="Heading1">
    <w:name w:val="heading 1"/>
    <w:basedOn w:val="Normal"/>
    <w:next w:val="Normal"/>
    <w:link w:val="Heading1Char"/>
    <w:uiPriority w:val="9"/>
    <w:qFormat/>
    <w:rsid w:val="00972A7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72A7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972A7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972A7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7F"/>
    <w:rPr>
      <w:rFonts w:ascii="Cambria" w:eastAsia="Times New Roman" w:hAnsi="Cambria"/>
      <w:b/>
      <w:bCs/>
      <w:color w:val="365F91"/>
      <w:sz w:val="28"/>
      <w:szCs w:val="28"/>
      <w:lang w:val="en-IN" w:eastAsia="en-IN"/>
    </w:rPr>
  </w:style>
  <w:style w:type="character" w:customStyle="1" w:styleId="Heading2Char">
    <w:name w:val="Heading 2 Char"/>
    <w:basedOn w:val="DefaultParagraphFont"/>
    <w:link w:val="Heading2"/>
    <w:rsid w:val="00972A7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972A7F"/>
    <w:rPr>
      <w:rFonts w:ascii="Calibri" w:eastAsia="Times New Roman" w:hAnsi="Calibri"/>
      <w:b/>
      <w:bCs/>
      <w:sz w:val="28"/>
      <w:szCs w:val="28"/>
      <w:lang w:val="en-IN" w:eastAsia="en-IN"/>
    </w:rPr>
  </w:style>
  <w:style w:type="character" w:customStyle="1" w:styleId="Heading6Char">
    <w:name w:val="Heading 6 Char"/>
    <w:basedOn w:val="DefaultParagraphFont"/>
    <w:link w:val="Heading6"/>
    <w:uiPriority w:val="9"/>
    <w:semiHidden/>
    <w:rsid w:val="00972A7F"/>
    <w:rPr>
      <w:rFonts w:ascii="Calibri" w:eastAsia="Times New Roman" w:hAnsi="Calibri"/>
      <w:b/>
      <w:bCs/>
      <w:sz w:val="22"/>
      <w:szCs w:val="22"/>
      <w:lang w:val="en-IN" w:eastAsia="en-IN"/>
    </w:rPr>
  </w:style>
  <w:style w:type="paragraph" w:styleId="BalloonText">
    <w:name w:val="Balloon Text"/>
    <w:basedOn w:val="Normal"/>
    <w:link w:val="BalloonTextChar"/>
    <w:uiPriority w:val="99"/>
    <w:semiHidden/>
    <w:unhideWhenUsed/>
    <w:rsid w:val="0097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A7F"/>
    <w:rPr>
      <w:rFonts w:ascii="Tahoma" w:eastAsia="Times New Roman" w:hAnsi="Tahoma" w:cs="Tahoma"/>
      <w:sz w:val="16"/>
      <w:szCs w:val="16"/>
      <w:lang w:val="en-IN" w:eastAsia="en-IN"/>
    </w:rPr>
  </w:style>
  <w:style w:type="paragraph" w:styleId="ListParagraph">
    <w:name w:val="List Paragraph"/>
    <w:basedOn w:val="Normal"/>
    <w:uiPriority w:val="34"/>
    <w:qFormat/>
    <w:rsid w:val="00972A7F"/>
    <w:pPr>
      <w:ind w:left="720"/>
      <w:contextualSpacing/>
    </w:pPr>
  </w:style>
  <w:style w:type="paragraph" w:styleId="Header">
    <w:name w:val="header"/>
    <w:basedOn w:val="Normal"/>
    <w:link w:val="HeaderChar"/>
    <w:uiPriority w:val="99"/>
    <w:semiHidden/>
    <w:unhideWhenUsed/>
    <w:rsid w:val="00972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A7F"/>
    <w:rPr>
      <w:rFonts w:ascii="Calibri" w:eastAsia="Times New Roman" w:hAnsi="Calibri"/>
      <w:sz w:val="22"/>
      <w:szCs w:val="22"/>
      <w:lang w:val="en-IN" w:eastAsia="en-IN"/>
    </w:rPr>
  </w:style>
  <w:style w:type="paragraph" w:styleId="Footer">
    <w:name w:val="footer"/>
    <w:basedOn w:val="Normal"/>
    <w:link w:val="FooterChar"/>
    <w:uiPriority w:val="99"/>
    <w:unhideWhenUsed/>
    <w:rsid w:val="00972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7F"/>
    <w:rPr>
      <w:rFonts w:ascii="Calibri" w:eastAsia="Times New Roman" w:hAnsi="Calibri"/>
      <w:sz w:val="22"/>
      <w:szCs w:val="22"/>
      <w:lang w:val="en-IN" w:eastAsia="en-IN"/>
    </w:rPr>
  </w:style>
  <w:style w:type="paragraph" w:styleId="BodyText">
    <w:name w:val="Body Text"/>
    <w:basedOn w:val="Normal"/>
    <w:link w:val="BodyTextChar"/>
    <w:rsid w:val="00972A7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972A7F"/>
    <w:rPr>
      <w:rFonts w:ascii="Book Antiqua" w:eastAsia="Times New Roman" w:hAnsi="Book Antiqua" w:cs="Book Antiqua"/>
    </w:rPr>
  </w:style>
  <w:style w:type="character" w:styleId="Hyperlink">
    <w:name w:val="Hyperlink"/>
    <w:basedOn w:val="DefaultParagraphFont"/>
    <w:uiPriority w:val="99"/>
    <w:unhideWhenUsed/>
    <w:rsid w:val="00972A7F"/>
    <w:rPr>
      <w:color w:val="0000FF"/>
      <w:u w:val="single"/>
    </w:rPr>
  </w:style>
  <w:style w:type="paragraph" w:styleId="NoSpacing">
    <w:name w:val="No Spacing"/>
    <w:uiPriority w:val="1"/>
    <w:qFormat/>
    <w:rsid w:val="00972A7F"/>
    <w:pPr>
      <w:suppressAutoHyphens/>
      <w:spacing w:before="0"/>
    </w:pPr>
    <w:rPr>
      <w:rFonts w:ascii="Calibri" w:eastAsia="Times New Roman" w:hAnsi="Calibri"/>
      <w:kern w:val="1"/>
      <w:sz w:val="22"/>
      <w:szCs w:val="22"/>
      <w:lang w:val="en-IN" w:eastAsia="ar-SA"/>
    </w:rPr>
  </w:style>
  <w:style w:type="paragraph" w:customStyle="1" w:styleId="TableContents">
    <w:name w:val="Table Contents"/>
    <w:basedOn w:val="Normal"/>
    <w:rsid w:val="00972A7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972A7F"/>
    <w:pPr>
      <w:spacing w:after="120" w:line="480" w:lineRule="auto"/>
      <w:ind w:left="283"/>
    </w:pPr>
  </w:style>
  <w:style w:type="character" w:customStyle="1" w:styleId="BodyTextIndent2Char">
    <w:name w:val="Body Text Indent 2 Char"/>
    <w:basedOn w:val="DefaultParagraphFont"/>
    <w:link w:val="BodyTextIndent2"/>
    <w:uiPriority w:val="99"/>
    <w:rsid w:val="00972A7F"/>
    <w:rPr>
      <w:rFonts w:ascii="Calibri" w:eastAsia="Times New Roman" w:hAnsi="Calibri"/>
      <w:sz w:val="22"/>
      <w:szCs w:val="22"/>
      <w:lang w:val="en-IN" w:eastAsia="en-IN"/>
    </w:rPr>
  </w:style>
  <w:style w:type="paragraph" w:styleId="Title">
    <w:name w:val="Title"/>
    <w:basedOn w:val="Normal"/>
    <w:link w:val="TitleChar"/>
    <w:qFormat/>
    <w:rsid w:val="00972A7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972A7F"/>
    <w:rPr>
      <w:rFonts w:eastAsia="Times New Roman"/>
      <w:b/>
      <w:bCs/>
      <w:sz w:val="28"/>
    </w:rPr>
  </w:style>
  <w:style w:type="paragraph" w:customStyle="1" w:styleId="p16">
    <w:name w:val="p16"/>
    <w:basedOn w:val="Normal"/>
    <w:rsid w:val="00972A7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character" w:customStyle="1" w:styleId="z-TopofFormChar">
    <w:name w:val="z-Top of Form Char"/>
    <w:basedOn w:val="DefaultParagraphFont"/>
    <w:link w:val="z-TopofForm"/>
    <w:uiPriority w:val="99"/>
    <w:semiHidden/>
    <w:rsid w:val="00972A7F"/>
    <w:rPr>
      <w:rFonts w:ascii="Arial" w:eastAsia="Times New Roman"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972A7F"/>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2A7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72A7F"/>
    <w:pPr>
      <w:pBdr>
        <w:top w:val="single" w:sz="6" w:space="1" w:color="auto"/>
      </w:pBdr>
      <w:spacing w:after="0"/>
      <w:jc w:val="center"/>
    </w:pPr>
    <w:rPr>
      <w:rFonts w:ascii="Arial" w:hAnsi="Arial" w:cs="Arial"/>
      <w:vanish/>
      <w:sz w:val="16"/>
      <w:szCs w:val="16"/>
    </w:rPr>
  </w:style>
  <w:style w:type="character" w:customStyle="1" w:styleId="apple-converted-space">
    <w:name w:val="apple-converted-space"/>
    <w:basedOn w:val="DefaultParagraphFont"/>
    <w:rsid w:val="001E5730"/>
  </w:style>
  <w:style w:type="character" w:styleId="Strong">
    <w:name w:val="Strong"/>
    <w:basedOn w:val="DefaultParagraphFont"/>
    <w:uiPriority w:val="22"/>
    <w:qFormat/>
    <w:rsid w:val="001E5730"/>
    <w:rPr>
      <w:b/>
      <w:bCs/>
    </w:rPr>
  </w:style>
  <w:style w:type="character" w:styleId="PlaceholderText">
    <w:name w:val="Placeholder Text"/>
    <w:basedOn w:val="DefaultParagraphFont"/>
    <w:uiPriority w:val="99"/>
    <w:semiHidden/>
    <w:rsid w:val="001A3337"/>
    <w:rPr>
      <w:color w:val="808080"/>
    </w:rPr>
  </w:style>
  <w:style w:type="character" w:styleId="UnresolvedMention">
    <w:name w:val="Unresolved Mention"/>
    <w:basedOn w:val="DefaultParagraphFont"/>
    <w:uiPriority w:val="99"/>
    <w:semiHidden/>
    <w:unhideWhenUsed/>
    <w:rsid w:val="000F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58657">
      <w:bodyDiv w:val="1"/>
      <w:marLeft w:val="0"/>
      <w:marRight w:val="0"/>
      <w:marTop w:val="0"/>
      <w:marBottom w:val="0"/>
      <w:divBdr>
        <w:top w:val="none" w:sz="0" w:space="0" w:color="auto"/>
        <w:left w:val="none" w:sz="0" w:space="0" w:color="auto"/>
        <w:bottom w:val="none" w:sz="0" w:space="0" w:color="auto"/>
        <w:right w:val="none" w:sz="0" w:space="0" w:color="auto"/>
      </w:divBdr>
      <w:divsChild>
        <w:div w:id="900360415">
          <w:marLeft w:val="0"/>
          <w:marRight w:val="0"/>
          <w:marTop w:val="0"/>
          <w:marBottom w:val="0"/>
          <w:divBdr>
            <w:top w:val="none" w:sz="0" w:space="0" w:color="auto"/>
            <w:left w:val="none" w:sz="0" w:space="0" w:color="auto"/>
            <w:bottom w:val="none" w:sz="0" w:space="0" w:color="auto"/>
            <w:right w:val="none" w:sz="0" w:space="0" w:color="auto"/>
          </w:divBdr>
        </w:div>
      </w:divsChild>
    </w:div>
    <w:div w:id="2146701870">
      <w:bodyDiv w:val="1"/>
      <w:marLeft w:val="0"/>
      <w:marRight w:val="0"/>
      <w:marTop w:val="0"/>
      <w:marBottom w:val="0"/>
      <w:divBdr>
        <w:top w:val="none" w:sz="0" w:space="0" w:color="auto"/>
        <w:left w:val="none" w:sz="0" w:space="0" w:color="auto"/>
        <w:bottom w:val="none" w:sz="0" w:space="0" w:color="auto"/>
        <w:right w:val="none" w:sz="0" w:space="0" w:color="auto"/>
      </w:divBdr>
      <w:divsChild>
        <w:div w:id="124854454">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rsc.edu.in/index.php/iqac/iqac-reports/GZRSC_AQAR_2016to2017.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3EF6-B0D2-49BA-BE4D-9FEB9161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26</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GZRSC-I</dc:creator>
  <cp:lastModifiedBy>Haulai</cp:lastModifiedBy>
  <cp:revision>122</cp:revision>
  <dcterms:created xsi:type="dcterms:W3CDTF">2014-05-07T07:50:00Z</dcterms:created>
  <dcterms:modified xsi:type="dcterms:W3CDTF">2019-11-25T10:05:00Z</dcterms:modified>
</cp:coreProperties>
</file>